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69" w:rsidRDefault="00396CE9" w:rsidP="00FB387E">
      <w:pPr>
        <w:tabs>
          <w:tab w:val="left" w:pos="5954"/>
        </w:tabs>
        <w:jc w:val="both"/>
        <w:rPr>
          <w:sz w:val="24"/>
        </w:rPr>
      </w:pPr>
      <w:r>
        <w:rPr>
          <w:noProof/>
          <w:sz w:val="24"/>
        </w:rPr>
        <w:pict>
          <v:rect id="_x0000_s1028" style="position:absolute;left:0;text-align:left;margin-left:127.8pt;margin-top:-45.45pt;width:374.65pt;height:35.65pt;z-index:251658752" o:allowincell="f" filled="f" stroked="f">
            <v:textbox style="mso-next-textbox:#_x0000_s1028" inset="1pt,1pt,1pt,1pt">
              <w:txbxContent>
                <w:p w:rsidR="006F26A9" w:rsidRPr="00BC7237" w:rsidRDefault="006F26A9">
                  <w:pPr>
                    <w:jc w:val="center"/>
                    <w:rPr>
                      <w:b/>
                    </w:rPr>
                  </w:pPr>
                  <w:r w:rsidRPr="00BC7237">
                    <w:rPr>
                      <w:b/>
                    </w:rPr>
                    <w:t xml:space="preserve">5, </w:t>
                  </w:r>
                  <w:r w:rsidR="00B757EA">
                    <w:rPr>
                      <w:b/>
                    </w:rPr>
                    <w:t>c</w:t>
                  </w:r>
                  <w:r w:rsidRPr="00BC7237">
                    <w:rPr>
                      <w:b/>
                    </w:rPr>
                    <w:t xml:space="preserve">hemin du Joli-Bois </w:t>
                  </w:r>
                  <w:r w:rsidR="009F7B60" w:rsidRPr="00BC7237">
                    <w:rPr>
                      <w:rFonts w:ascii="Wingdings" w:hAnsi="Wingdings"/>
                      <w:b/>
                    </w:rPr>
                    <w:t></w:t>
                  </w:r>
                  <w:r w:rsidR="005A51AC">
                    <w:rPr>
                      <w:b/>
                    </w:rPr>
                    <w:t>1292 CHAMBESY</w:t>
                  </w:r>
                </w:p>
                <w:p w:rsidR="006F26A9" w:rsidRPr="00BC7237" w:rsidRDefault="00CA58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Tél. 0041 22 </w:t>
                  </w:r>
                  <w:r w:rsidR="006F26A9" w:rsidRPr="00BC7237">
                    <w:rPr>
                      <w:b/>
                    </w:rPr>
                    <w:t xml:space="preserve">758 17 67  </w:t>
                  </w:r>
                </w:p>
                <w:p w:rsidR="006F26A9" w:rsidRPr="00267809" w:rsidRDefault="006F26A9" w:rsidP="000B7515">
                  <w:pPr>
                    <w:jc w:val="center"/>
                    <w:rPr>
                      <w:b/>
                    </w:rPr>
                  </w:pPr>
                  <w:r w:rsidRPr="00BC7237">
                    <w:rPr>
                      <w:b/>
                    </w:rPr>
                    <w:t xml:space="preserve">E-mail: </w:t>
                  </w:r>
                  <w:hyperlink r:id="rId7" w:history="1">
                    <w:r w:rsidR="00267809" w:rsidRPr="00BC7237">
                      <w:rPr>
                        <w:rStyle w:val="Hyperlink"/>
                        <w:b/>
                      </w:rPr>
                      <w:t>ccg@bluewin.ch</w:t>
                    </w:r>
                  </w:hyperlink>
                  <w:r w:rsidR="00267809" w:rsidRPr="00BC7237">
                    <w:rPr>
                      <w:b/>
                    </w:rPr>
                    <w:t xml:space="preserve"> </w:t>
                  </w:r>
                  <w:r w:rsidR="000B7515" w:rsidRPr="00BC7237">
                    <w:rPr>
                      <w:b/>
                    </w:rPr>
                    <w:t xml:space="preserve"> site: </w:t>
                  </w:r>
                  <w:hyperlink r:id="rId8" w:history="1">
                    <w:r w:rsidR="00E42F80" w:rsidRPr="00BC7237">
                      <w:rPr>
                        <w:rStyle w:val="Hyperlink"/>
                        <w:b/>
                      </w:rPr>
                      <w:t>www.catclubdegeneve.ch</w:t>
                    </w:r>
                  </w:hyperlink>
                  <w:r w:rsidR="00E42F80">
                    <w:rPr>
                      <w:b/>
                      <w:sz w:val="24"/>
                    </w:rPr>
                    <w:t xml:space="preserve"> </w:t>
                  </w:r>
                </w:p>
                <w:p w:rsidR="006F26A9" w:rsidRPr="00267809" w:rsidRDefault="006F26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4"/>
        </w:rPr>
        <w:pict>
          <v:rect id="_x0000_s1026" style="position:absolute;left:0;text-align:left;margin-left:121.45pt;margin-top:-88.9pt;width:368.9pt;height:43.45pt;z-index:251656704" o:allowincell="f" filled="f" stroked="f">
            <v:textbox style="mso-next-textbox:#_x0000_s1026" inset="1pt,1pt,1pt,1pt">
              <w:txbxContent>
                <w:p w:rsidR="006F26A9" w:rsidRPr="00ED1779" w:rsidRDefault="006F26A9">
                  <w:pPr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>CAT CLUB DE GEN</w:t>
                  </w:r>
                  <w:r w:rsidR="00B757EA"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>È</w:t>
                  </w:r>
                  <w:r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>VE</w:t>
                  </w:r>
                  <w:r w:rsidR="009F7B60"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&amp; F</w:t>
                  </w:r>
                  <w:r w:rsidR="00B757EA"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="009F7B60"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>D</w:t>
                  </w:r>
                  <w:r w:rsidR="00B757EA"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="009F7B60"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RATION SUISSE DES </w:t>
                  </w:r>
                  <w:r w:rsidR="00B757EA"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="009F7B60"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>LEVEURS</w:t>
                  </w:r>
                </w:p>
                <w:p w:rsidR="009F7B60" w:rsidRDefault="009F7B60">
                  <w:pPr>
                    <w:jc w:val="center"/>
                    <w:rPr>
                      <w:rFonts w:ascii="Arial" w:hAnsi="Arial"/>
                      <w:b/>
                      <w:sz w:val="56"/>
                    </w:rPr>
                  </w:pPr>
                </w:p>
              </w:txbxContent>
            </v:textbox>
          </v:rect>
        </w:pic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 w:rsidRPr="0062476D">
        <w:t>Chers amis des chats,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 w:rsidRPr="0062476D">
        <w:t>Nous avons le plaisir de vous inviter à notre EXPOSITION FÉLINE INTERNA</w:t>
      </w:r>
      <w:r w:rsidR="0067635A" w:rsidRPr="0062476D">
        <w:t xml:space="preserve">TIONALE </w:t>
      </w:r>
      <w:r w:rsidRPr="0062476D">
        <w:t>qui se tiendra les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741AEF" w:rsidP="00953BDA">
      <w:pPr>
        <w:tabs>
          <w:tab w:val="left" w:pos="595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16 &amp; 17 NOVEMBRE 2019</w:t>
      </w:r>
      <w:r w:rsidR="005851CF" w:rsidRPr="0062476D">
        <w:rPr>
          <w:rFonts w:ascii="Arial" w:hAnsi="Arial"/>
          <w:b/>
        </w:rPr>
        <w:t xml:space="preserve"> À PALEXPO-GENÈVE</w:t>
      </w:r>
      <w:r w:rsidR="009410F7" w:rsidRPr="0062476D">
        <w:rPr>
          <w:rFonts w:ascii="Arial" w:hAnsi="Arial"/>
          <w:b/>
        </w:rPr>
        <w:t xml:space="preserve"> dans le</w:t>
      </w:r>
      <w:r w:rsidR="0067635A" w:rsidRPr="0062476D">
        <w:rPr>
          <w:rFonts w:ascii="Arial" w:hAnsi="Arial"/>
          <w:b/>
        </w:rPr>
        <w:t xml:space="preserve"> cadre </w:t>
      </w:r>
      <w:proofErr w:type="gramStart"/>
      <w:r w:rsidR="0067635A" w:rsidRPr="0062476D">
        <w:rPr>
          <w:rFonts w:ascii="Arial" w:hAnsi="Arial"/>
          <w:b/>
        </w:rPr>
        <w:t xml:space="preserve">des Automnales </w:t>
      </w:r>
      <w:hyperlink r:id="rId9" w:history="1">
        <w:r w:rsidR="00765EE6" w:rsidRPr="00A00EE6">
          <w:rPr>
            <w:rStyle w:val="Hyperlink"/>
            <w:rFonts w:ascii="Arial" w:hAnsi="Arial"/>
            <w:b/>
          </w:rPr>
          <w:t>www.automnales.ch</w:t>
        </w:r>
        <w:proofErr w:type="gramEnd"/>
      </w:hyperlink>
      <w:r w:rsidR="00765EE6">
        <w:rPr>
          <w:rFonts w:ascii="Arial" w:hAnsi="Arial"/>
          <w:b/>
        </w:rPr>
        <w:t xml:space="preserve"> 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67635A">
      <w:pPr>
        <w:tabs>
          <w:tab w:val="left" w:pos="5954"/>
        </w:tabs>
        <w:ind w:left="709" w:right="567"/>
        <w:jc w:val="both"/>
      </w:pPr>
      <w:r w:rsidRPr="0062476D">
        <w:t>Chaque chat doit être accompagné d</w:t>
      </w:r>
      <w:r w:rsidR="00B757EA">
        <w:t>’</w:t>
      </w:r>
      <w:r w:rsidRPr="0062476D">
        <w:t>un certificat international de vaccination attestant qu</w:t>
      </w:r>
      <w:r w:rsidR="00B757EA">
        <w:t>’</w:t>
      </w:r>
      <w:r w:rsidRPr="0062476D">
        <w:t xml:space="preserve">il est correctement vacciné contre la </w:t>
      </w:r>
      <w:proofErr w:type="spellStart"/>
      <w:r w:rsidRPr="0062476D">
        <w:rPr>
          <w:b/>
          <w:u w:val="single"/>
        </w:rPr>
        <w:t>panleucopénie</w:t>
      </w:r>
      <w:proofErr w:type="spellEnd"/>
      <w:r w:rsidRPr="0062476D">
        <w:t xml:space="preserve"> (typhus) et la </w:t>
      </w:r>
      <w:r w:rsidRPr="0062476D">
        <w:rPr>
          <w:b/>
          <w:u w:val="single"/>
        </w:rPr>
        <w:t>rhinotrachéite infectieuse</w:t>
      </w:r>
      <w:r w:rsidRPr="0062476D">
        <w:t xml:space="preserve"> (coryza</w:t>
      </w:r>
      <w:r w:rsidR="00C83A8E" w:rsidRPr="0062476D">
        <w:t>)</w:t>
      </w:r>
      <w:r w:rsidR="00C83A8E">
        <w:t>;</w:t>
      </w:r>
      <w:r w:rsidR="00C83A8E" w:rsidRPr="0062476D">
        <w:t xml:space="preserve"> </w:t>
      </w:r>
      <w:r w:rsidRPr="0062476D">
        <w:t>le vaccin ne doit pas dater de plus d</w:t>
      </w:r>
      <w:r w:rsidR="00B757EA">
        <w:t>’</w:t>
      </w:r>
      <w:r w:rsidRPr="0062476D">
        <w:t xml:space="preserve">un an. </w:t>
      </w:r>
      <w:r w:rsidRPr="0062476D">
        <w:rPr>
          <w:b/>
          <w:bCs/>
        </w:rPr>
        <w:t>La rage est obligatoire pour tous les chats qui passent la frontière</w:t>
      </w:r>
      <w:r w:rsidRPr="0062476D">
        <w:t xml:space="preserve">. Pour les chatons présentés en portée, ceux-ci doivent avoir été au minimum primo-vaccinés contre le typhus et le coryza au plus tard </w:t>
      </w:r>
      <w:r w:rsidRPr="0062476D">
        <w:rPr>
          <w:b/>
          <w:u w:val="single"/>
        </w:rPr>
        <w:t>quinze jours avant l</w:t>
      </w:r>
      <w:r w:rsidR="00B757EA">
        <w:rPr>
          <w:b/>
          <w:u w:val="single"/>
        </w:rPr>
        <w:t>’</w:t>
      </w:r>
      <w:r w:rsidRPr="0062476D">
        <w:rPr>
          <w:b/>
          <w:u w:val="single"/>
        </w:rPr>
        <w:t>exposition</w:t>
      </w:r>
      <w:r w:rsidRPr="0062476D">
        <w:t xml:space="preserve">. </w:t>
      </w:r>
      <w:r w:rsidR="0062476D">
        <w:rPr>
          <w:b/>
        </w:rPr>
        <w:t xml:space="preserve">Le </w:t>
      </w:r>
      <w:r w:rsidR="00B757EA">
        <w:rPr>
          <w:b/>
        </w:rPr>
        <w:t>v</w:t>
      </w:r>
      <w:r w:rsidR="0062476D">
        <w:rPr>
          <w:b/>
        </w:rPr>
        <w:t xml:space="preserve">accin contre la </w:t>
      </w:r>
      <w:r w:rsidR="00B757EA">
        <w:rPr>
          <w:b/>
        </w:rPr>
        <w:t>l</w:t>
      </w:r>
      <w:r w:rsidR="0062476D">
        <w:rPr>
          <w:b/>
        </w:rPr>
        <w:t>eucose est conseillé.</w:t>
      </w:r>
      <w:r w:rsidR="0067635A" w:rsidRPr="0062476D">
        <w:t xml:space="preserve"> </w:t>
      </w:r>
      <w:r w:rsidRPr="0062476D">
        <w:t>L</w:t>
      </w:r>
      <w:r w:rsidR="00B757EA">
        <w:t>’</w:t>
      </w:r>
      <w:r w:rsidRPr="0062476D">
        <w:t>âge minimum des portées est de</w:t>
      </w:r>
      <w:r w:rsidRPr="0062476D">
        <w:rPr>
          <w:b/>
        </w:rPr>
        <w:t xml:space="preserve"> huit semaines</w:t>
      </w:r>
      <w:r w:rsidR="00376B12">
        <w:rPr>
          <w:b/>
        </w:rPr>
        <w:t xml:space="preserve"> et il doit y avoir au minimum 3 chatons</w:t>
      </w:r>
      <w:r w:rsidRPr="0062476D">
        <w:t xml:space="preserve">. </w:t>
      </w:r>
      <w:r w:rsidRPr="00741AEF">
        <w:rPr>
          <w:color w:val="FF0000"/>
        </w:rPr>
        <w:t>Aucun chat ne pourra être vendu dans le cadre de l</w:t>
      </w:r>
      <w:r w:rsidR="00B757EA" w:rsidRPr="00741AEF">
        <w:rPr>
          <w:color w:val="FF0000"/>
        </w:rPr>
        <w:t>’</w:t>
      </w:r>
      <w:r w:rsidRPr="00741AEF">
        <w:rPr>
          <w:color w:val="FF0000"/>
        </w:rPr>
        <w:t>exposition.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DF0D20" w:rsidRDefault="005851CF" w:rsidP="0062476D">
      <w:pPr>
        <w:tabs>
          <w:tab w:val="left" w:pos="5954"/>
        </w:tabs>
        <w:ind w:left="709" w:right="567"/>
        <w:jc w:val="both"/>
        <w:rPr>
          <w:b/>
        </w:rPr>
      </w:pPr>
      <w:r w:rsidRPr="0062476D">
        <w:rPr>
          <w:b/>
        </w:rPr>
        <w:t>Il s</w:t>
      </w:r>
      <w:r w:rsidR="00B757EA">
        <w:rPr>
          <w:b/>
        </w:rPr>
        <w:t>’</w:t>
      </w:r>
      <w:r w:rsidRPr="0062476D">
        <w:rPr>
          <w:b/>
        </w:rPr>
        <w:t>agira d</w:t>
      </w:r>
      <w:r w:rsidR="00B757EA">
        <w:rPr>
          <w:b/>
        </w:rPr>
        <w:t>’</w:t>
      </w:r>
      <w:r w:rsidRPr="0062476D">
        <w:rPr>
          <w:b/>
        </w:rPr>
        <w:t>une exposition avec double jugement mais les mêmes chats seront présents les deux jours (</w:t>
      </w:r>
      <w:r w:rsidR="00C83A8E">
        <w:rPr>
          <w:b/>
        </w:rPr>
        <w:t xml:space="preserve">de </w:t>
      </w:r>
      <w:r w:rsidRPr="0062476D">
        <w:rPr>
          <w:b/>
          <w:u w:val="single"/>
        </w:rPr>
        <w:t xml:space="preserve">9h00 «au plus </w:t>
      </w:r>
      <w:ins w:id="0" w:author="User" w:date="2019-09-03T10:35:00Z">
        <w:r w:rsidR="00EE2A1D">
          <w:rPr>
            <w:b/>
            <w:u w:val="single"/>
          </w:rPr>
          <w:t>tard</w:t>
        </w:r>
      </w:ins>
      <w:r w:rsidRPr="0062476D">
        <w:rPr>
          <w:b/>
          <w:u w:val="single"/>
        </w:rPr>
        <w:t>» à 19h00 «au plus tôt</w:t>
      </w:r>
      <w:r w:rsidRPr="0062476D">
        <w:rPr>
          <w:b/>
        </w:rPr>
        <w:t xml:space="preserve">») </w:t>
      </w:r>
      <w:r w:rsidR="00880BC9">
        <w:rPr>
          <w:b/>
          <w:color w:val="0066FF"/>
        </w:rPr>
        <w:t>+ c</w:t>
      </w:r>
      <w:r w:rsidR="009F38E1" w:rsidRPr="0062476D">
        <w:rPr>
          <w:b/>
          <w:color w:val="0066FF"/>
        </w:rPr>
        <w:t>oncours de cages</w:t>
      </w:r>
      <w:r w:rsidR="0068730B">
        <w:rPr>
          <w:b/>
          <w:color w:val="0066FF"/>
        </w:rPr>
        <w:t>, thème le chat-</w:t>
      </w:r>
      <w:proofErr w:type="spellStart"/>
      <w:r w:rsidR="0068730B">
        <w:rPr>
          <w:b/>
          <w:color w:val="0066FF"/>
        </w:rPr>
        <w:t>piteau</w:t>
      </w:r>
      <w:proofErr w:type="spellEnd"/>
      <w:r w:rsidR="0062476D">
        <w:rPr>
          <w:b/>
        </w:rPr>
        <w:t xml:space="preserve">. </w:t>
      </w:r>
    </w:p>
    <w:p w:rsidR="009F38E1" w:rsidRPr="00880BC9" w:rsidRDefault="00331325" w:rsidP="0062476D">
      <w:pPr>
        <w:tabs>
          <w:tab w:val="left" w:pos="5954"/>
        </w:tabs>
        <w:ind w:left="709" w:right="567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Conjointement avec HELVETICAT</w:t>
      </w:r>
      <w:r w:rsidR="009F38E1" w:rsidRPr="00880BC9">
        <w:rPr>
          <w:b/>
          <w:color w:val="548DD4" w:themeColor="text2" w:themeTint="99"/>
        </w:rPr>
        <w:t xml:space="preserve"> une exposition TICA aura aussi lieu</w:t>
      </w:r>
      <w:r w:rsidR="0062476D" w:rsidRPr="00880BC9">
        <w:rPr>
          <w:b/>
          <w:color w:val="548DD4" w:themeColor="text2" w:themeTint="99"/>
        </w:rPr>
        <w:t>,</w:t>
      </w:r>
      <w:r w:rsidR="009F38E1" w:rsidRPr="00880BC9">
        <w:rPr>
          <w:b/>
          <w:color w:val="548DD4" w:themeColor="text2" w:themeTint="99"/>
        </w:rPr>
        <w:t xml:space="preserve"> </w:t>
      </w:r>
      <w:r w:rsidR="00B757EA">
        <w:rPr>
          <w:b/>
          <w:color w:val="548DD4" w:themeColor="text2" w:themeTint="99"/>
        </w:rPr>
        <w:t xml:space="preserve">et </w:t>
      </w:r>
      <w:r w:rsidR="009F38E1" w:rsidRPr="00880BC9">
        <w:rPr>
          <w:b/>
          <w:color w:val="548DD4" w:themeColor="text2" w:themeTint="99"/>
        </w:rPr>
        <w:t>vous pourrez y inscrire vos chats si vous le désirez</w:t>
      </w:r>
      <w:r w:rsidR="0062476D" w:rsidRPr="00880BC9">
        <w:rPr>
          <w:b/>
          <w:color w:val="548DD4" w:themeColor="text2" w:themeTint="99"/>
        </w:rPr>
        <w:t>.</w:t>
      </w:r>
      <w:r w:rsidR="0068730B">
        <w:rPr>
          <w:b/>
          <w:color w:val="548DD4" w:themeColor="text2" w:themeTint="99"/>
        </w:rPr>
        <w:t xml:space="preserve"> Dès cette exposition les chats de maison auront accès au </w:t>
      </w:r>
      <w:proofErr w:type="spellStart"/>
      <w:r w:rsidR="0068730B">
        <w:rPr>
          <w:b/>
          <w:color w:val="548DD4" w:themeColor="text2" w:themeTint="99"/>
        </w:rPr>
        <w:t>premiorat</w:t>
      </w:r>
      <w:proofErr w:type="spellEnd"/>
      <w:r w:rsidR="0068730B">
        <w:rPr>
          <w:b/>
          <w:color w:val="548DD4" w:themeColor="text2" w:themeTint="99"/>
        </w:rPr>
        <w:t>.</w:t>
      </w:r>
    </w:p>
    <w:p w:rsidR="009F38E1" w:rsidRPr="0062476D" w:rsidRDefault="009F38E1" w:rsidP="005851CF">
      <w:pPr>
        <w:tabs>
          <w:tab w:val="left" w:pos="5954"/>
        </w:tabs>
        <w:ind w:left="709" w:right="567"/>
        <w:jc w:val="both"/>
        <w:rPr>
          <w:b/>
        </w:rPr>
      </w:pPr>
    </w:p>
    <w:p w:rsidR="009F38E1" w:rsidRPr="0062476D" w:rsidRDefault="005851CF" w:rsidP="005851CF">
      <w:pPr>
        <w:tabs>
          <w:tab w:val="left" w:pos="5954"/>
        </w:tabs>
        <w:ind w:left="709" w:right="567"/>
        <w:jc w:val="both"/>
      </w:pPr>
      <w:r w:rsidRPr="0062476D">
        <w:t>Le prix par chat (</w:t>
      </w:r>
      <w:r w:rsidRPr="0062476D">
        <w:rPr>
          <w:b/>
          <w:u w:val="single"/>
        </w:rPr>
        <w:t>en ou hors concours)</w:t>
      </w:r>
      <w:r w:rsidRPr="0062476D">
        <w:t xml:space="preserve"> est de CHF 60.- (Fr. 80</w:t>
      </w:r>
      <w:r w:rsidR="009F38E1" w:rsidRPr="0062476D">
        <w:t>.- pour les portées) plus CHF 10</w:t>
      </w:r>
      <w:r w:rsidRPr="0062476D">
        <w:t xml:space="preserve">.- </w:t>
      </w:r>
      <w:r w:rsidR="00CA5841" w:rsidRPr="0062476D">
        <w:t>pour les frais d</w:t>
      </w:r>
      <w:r w:rsidR="00B757EA">
        <w:t>’</w:t>
      </w:r>
      <w:r w:rsidR="00CA5841" w:rsidRPr="0062476D">
        <w:t>inscription</w:t>
      </w:r>
      <w:r w:rsidRPr="0062476D">
        <w:t>. Pour les membres du Cat-Club de Genève</w:t>
      </w:r>
      <w:r w:rsidR="00741AEF">
        <w:t xml:space="preserve"> et de l’Amitié Féline de France</w:t>
      </w:r>
      <w:r w:rsidRPr="0062476D">
        <w:t xml:space="preserve"> le prix est de CHF 50.- (CHF 70.- pour les portées) par cha</w:t>
      </w:r>
      <w:r w:rsidR="009F38E1" w:rsidRPr="0062476D">
        <w:t>t plus CHF 10</w:t>
      </w:r>
      <w:r w:rsidR="00CA5841" w:rsidRPr="0062476D">
        <w:t>.- pour les frais d</w:t>
      </w:r>
      <w:r w:rsidR="00B757EA">
        <w:t>’</w:t>
      </w:r>
      <w:r w:rsidR="00CA5841" w:rsidRPr="0062476D">
        <w:t>inscription</w:t>
      </w:r>
      <w:r w:rsidRPr="0062476D">
        <w:t xml:space="preserve">. </w:t>
      </w:r>
      <w:r w:rsidR="009F38E1" w:rsidRPr="0062476D">
        <w:t xml:space="preserve">Le prix pour les chats inscrits </w:t>
      </w:r>
      <w:r w:rsidR="008C40A6">
        <w:t>uniquement en TICA est de CHF 85</w:t>
      </w:r>
      <w:r w:rsidR="009F38E1" w:rsidRPr="0062476D">
        <w:t>.-. TICA + traditionnel = CHF</w:t>
      </w:r>
      <w:r w:rsidR="00331325">
        <w:t xml:space="preserve"> 9</w:t>
      </w:r>
      <w:r w:rsidR="008C40A6">
        <w:t>5</w:t>
      </w:r>
      <w:r w:rsidR="009F38E1" w:rsidRPr="0062476D">
        <w:t>.-</w:t>
      </w:r>
      <w:r w:rsidR="00F15145">
        <w:t xml:space="preserve"> + CHF 10.- pour les frais d’inscription</w:t>
      </w:r>
      <w:r w:rsidR="009F38E1" w:rsidRPr="0062476D">
        <w:t xml:space="preserve"> </w:t>
      </w:r>
      <w:r w:rsidR="00376B12">
        <w:t>(</w:t>
      </w:r>
      <w:r w:rsidR="009F38E1" w:rsidRPr="0062476D">
        <w:t xml:space="preserve">CHF </w:t>
      </w:r>
      <w:r w:rsidR="0062476D" w:rsidRPr="0062476D">
        <w:t>70.- pour les membres</w:t>
      </w:r>
      <w:r w:rsidR="008D20F3">
        <w:t xml:space="preserve"> du CCG</w:t>
      </w:r>
      <w:r w:rsidR="00880BC9">
        <w:t xml:space="preserve"> + CHF. 10</w:t>
      </w:r>
      <w:r w:rsidR="00376B12">
        <w:t>.-</w:t>
      </w:r>
      <w:r w:rsidR="00880BC9">
        <w:t xml:space="preserve"> pour les frais d</w:t>
      </w:r>
      <w:r w:rsidR="00B757EA">
        <w:t>’</w:t>
      </w:r>
      <w:r w:rsidR="00880BC9">
        <w:t>inscription</w:t>
      </w:r>
      <w:r w:rsidR="00376B12">
        <w:t>)</w:t>
      </w:r>
      <w:r w:rsidR="00880BC9">
        <w:t>.</w:t>
      </w:r>
      <w:r w:rsidR="00820D3C">
        <w:t xml:space="preserve"> Si votre chat a terminé sa carrière (CCG, LOOF, FIFE, WCF, TICA, CFA etc</w:t>
      </w:r>
      <w:r w:rsidR="00C83A8E">
        <w:t>.</w:t>
      </w:r>
      <w:r w:rsidR="00820D3C">
        <w:t xml:space="preserve">) il pourra participer à la </w:t>
      </w:r>
      <w:proofErr w:type="spellStart"/>
      <w:r w:rsidR="00820D3C">
        <w:t>Swiss</w:t>
      </w:r>
      <w:proofErr w:type="spellEnd"/>
      <w:r w:rsidR="00820D3C">
        <w:t xml:space="preserve"> </w:t>
      </w:r>
      <w:proofErr w:type="spellStart"/>
      <w:r w:rsidR="00820D3C">
        <w:t>Autumn</w:t>
      </w:r>
      <w:proofErr w:type="spellEnd"/>
      <w:r w:rsidR="00820D3C">
        <w:t xml:space="preserve"> World </w:t>
      </w:r>
      <w:proofErr w:type="spellStart"/>
      <w:r w:rsidR="00820D3C">
        <w:t>Cup</w:t>
      </w:r>
      <w:proofErr w:type="spellEnd"/>
      <w:r w:rsidR="00DF0D20">
        <w:t xml:space="preserve"> (voir annexe)</w:t>
      </w:r>
      <w:r w:rsidR="00820D3C">
        <w:t xml:space="preserve"> le prix est de CHF </w:t>
      </w:r>
      <w:r w:rsidR="009C3620">
        <w:t xml:space="preserve">30.- </w:t>
      </w:r>
      <w:r w:rsidR="00820D3C">
        <w:t xml:space="preserve">par chat s’il </w:t>
      </w:r>
      <w:r w:rsidR="00C83A8E">
        <w:t xml:space="preserve">ne </w:t>
      </w:r>
      <w:r w:rsidR="00820D3C">
        <w:t>particip</w:t>
      </w:r>
      <w:r w:rsidR="009C3620">
        <w:t>e q</w:t>
      </w:r>
      <w:r w:rsidR="00820D3C">
        <w:t xml:space="preserve">u’à </w:t>
      </w:r>
      <w:r w:rsidR="004171A5">
        <w:t>l</w:t>
      </w:r>
      <w:r w:rsidR="00820D3C">
        <w:t xml:space="preserve">a SAWC. + CHF 20.- SAWC + trad. + CHF 10.- pour SAWC + </w:t>
      </w:r>
      <w:proofErr w:type="spellStart"/>
      <w:r w:rsidR="00820D3C">
        <w:t>Trad</w:t>
      </w:r>
      <w:proofErr w:type="spellEnd"/>
      <w:r w:rsidR="00820D3C">
        <w:t xml:space="preserve"> + TICA. (</w:t>
      </w:r>
      <w:proofErr w:type="gramStart"/>
      <w:r w:rsidR="00820D3C">
        <w:t>pour</w:t>
      </w:r>
      <w:proofErr w:type="gramEnd"/>
      <w:r w:rsidR="00820D3C">
        <w:t xml:space="preserve"> les mem</w:t>
      </w:r>
      <w:r w:rsidR="009C3620">
        <w:t>bres du CCG moins CHF. 5.- soit 25.-/15.-/5.-)</w:t>
      </w:r>
    </w:p>
    <w:p w:rsidR="009F38E1" w:rsidRPr="0062476D" w:rsidRDefault="009F38E1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 w:rsidRPr="0062476D">
        <w:t>Chaque chat aura une cage de 60 x 60 x 60 cm. Les portées disposeront d</w:t>
      </w:r>
      <w:r w:rsidR="00B757EA">
        <w:t>’</w:t>
      </w:r>
      <w:r w:rsidRPr="0062476D">
        <w:t>une double cage (120 x 60 x 60 cm). Par souci d</w:t>
      </w:r>
      <w:r w:rsidR="00B757EA">
        <w:t>’</w:t>
      </w:r>
      <w:r w:rsidRPr="0062476D">
        <w:t>esthétique les cages per</w:t>
      </w:r>
      <w:r w:rsidR="009F38E1" w:rsidRPr="0062476D">
        <w:t>sonnelles ne sont pas acceptées sauf pour les ch</w:t>
      </w:r>
      <w:r w:rsidR="00376B12">
        <w:t>ats qui seront inscrits en TICA (les dimensions devront être les mêmes que nos cages au maximum).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1A0663" w:rsidRPr="0062476D" w:rsidRDefault="001A0663" w:rsidP="001A0663">
      <w:pPr>
        <w:tabs>
          <w:tab w:val="left" w:pos="3119"/>
          <w:tab w:val="left" w:pos="5954"/>
        </w:tabs>
        <w:ind w:left="709" w:right="567"/>
        <w:jc w:val="both"/>
        <w:rPr>
          <w:iCs/>
        </w:rPr>
      </w:pPr>
      <w:r w:rsidRPr="0062476D">
        <w:rPr>
          <w:b/>
        </w:rPr>
        <w:t xml:space="preserve">Les frais susmentionnés sont à payer, en même temps que les inscriptions, sur le CCP du Cat-Club de Genève </w:t>
      </w:r>
      <w:r w:rsidR="00FD0450" w:rsidRPr="0062476D">
        <w:rPr>
          <w:iCs/>
        </w:rPr>
        <w:t>12-6301-6 IBAN CH2</w:t>
      </w:r>
      <w:r w:rsidRPr="0062476D">
        <w:rPr>
          <w:iCs/>
        </w:rPr>
        <w:t>4 0900 0000 1200 6301 6 BIC POFICHBEXXX</w:t>
      </w:r>
      <w:r w:rsidR="00C83A8E">
        <w:rPr>
          <w:iCs/>
        </w:rPr>
        <w:t>.</w:t>
      </w:r>
      <w:r w:rsidRPr="0062476D">
        <w:rPr>
          <w:b/>
          <w:bCs/>
        </w:rPr>
        <w:t xml:space="preserve"> L</w:t>
      </w:r>
      <w:r w:rsidRPr="0062476D">
        <w:rPr>
          <w:b/>
        </w:rPr>
        <w:t xml:space="preserve">es chèques ne seront pas pris en compte. </w:t>
      </w:r>
      <w:r w:rsidRPr="0062476D">
        <w:rPr>
          <w:b/>
          <w:color w:val="FF0000"/>
        </w:rPr>
        <w:t>(</w:t>
      </w:r>
      <w:r w:rsidR="00B757EA">
        <w:rPr>
          <w:b/>
          <w:color w:val="FF0000"/>
        </w:rPr>
        <w:t>A</w:t>
      </w:r>
      <w:r w:rsidRPr="0062476D">
        <w:rPr>
          <w:b/>
          <w:color w:val="FF0000"/>
        </w:rPr>
        <w:t>vant d</w:t>
      </w:r>
      <w:r w:rsidR="00B757EA">
        <w:rPr>
          <w:b/>
          <w:color w:val="FF0000"/>
        </w:rPr>
        <w:t>’</w:t>
      </w:r>
      <w:r w:rsidRPr="0062476D">
        <w:rPr>
          <w:b/>
          <w:color w:val="FF0000"/>
        </w:rPr>
        <w:t>effectuer le paiement merci d</w:t>
      </w:r>
      <w:r w:rsidR="00B757EA">
        <w:rPr>
          <w:b/>
          <w:color w:val="FF0000"/>
        </w:rPr>
        <w:t>’</w:t>
      </w:r>
      <w:r w:rsidRPr="0062476D">
        <w:rPr>
          <w:b/>
          <w:color w:val="FF0000"/>
        </w:rPr>
        <w:t>attendre que vos engagements soient acceptés).</w:t>
      </w:r>
    </w:p>
    <w:p w:rsidR="005851CF" w:rsidRPr="0062476D" w:rsidRDefault="005851CF" w:rsidP="005851CF">
      <w:pPr>
        <w:tabs>
          <w:tab w:val="left" w:pos="5954"/>
        </w:tabs>
        <w:ind w:right="567"/>
        <w:jc w:val="both"/>
        <w:rPr>
          <w:b/>
        </w:rPr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  <w:rPr>
          <w:color w:val="FF0000"/>
        </w:rPr>
      </w:pPr>
      <w:r w:rsidRPr="0062476D">
        <w:rPr>
          <w:b/>
          <w:color w:val="FF0000"/>
        </w:rPr>
        <w:t>Nous avons négocié un prix po</w:t>
      </w:r>
      <w:r w:rsidR="001A0663" w:rsidRPr="0062476D">
        <w:rPr>
          <w:b/>
          <w:color w:val="FF0000"/>
        </w:rPr>
        <w:t>ur le parking qui sera de CHF 20.- par jour</w:t>
      </w:r>
      <w:r w:rsidRPr="0062476D">
        <w:rPr>
          <w:b/>
          <w:color w:val="FF0000"/>
        </w:rPr>
        <w:t xml:space="preserve">. </w:t>
      </w:r>
    </w:p>
    <w:p w:rsidR="005851CF" w:rsidRPr="0062476D" w:rsidRDefault="005851CF" w:rsidP="005851CF">
      <w:pPr>
        <w:tabs>
          <w:tab w:val="left" w:pos="5954"/>
        </w:tabs>
        <w:ind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  <w:rPr>
          <w:b/>
          <w:i/>
        </w:rPr>
      </w:pPr>
      <w:r w:rsidRPr="0062476D">
        <w:t xml:space="preserve">Le contrôle vétérinaire aura lieu le </w:t>
      </w:r>
      <w:r w:rsidRPr="0062476D">
        <w:rPr>
          <w:b/>
        </w:rPr>
        <w:t xml:space="preserve">samedi matin de 7h30 à </w:t>
      </w:r>
      <w:r w:rsidR="00765EE6">
        <w:rPr>
          <w:b/>
        </w:rPr>
        <w:t>9h00</w:t>
      </w:r>
      <w:r w:rsidRPr="0062476D">
        <w:t>. Les décisions des vétérinaires seront sans appel. Nous vous prions instamment de veiller scrupuleusement à l</w:t>
      </w:r>
      <w:r w:rsidR="00B757EA">
        <w:t>’</w:t>
      </w:r>
      <w:r w:rsidRPr="0062476D">
        <w:t>état sanitaire de vos chats. Pour avoir accès à l</w:t>
      </w:r>
      <w:r w:rsidR="00B757EA">
        <w:t>’</w:t>
      </w:r>
      <w:r w:rsidRPr="0062476D">
        <w:t xml:space="preserve">exposition, </w:t>
      </w:r>
      <w:r w:rsidRPr="0062476D">
        <w:rPr>
          <w:b/>
          <w:i/>
        </w:rPr>
        <w:t>les personnes arrivant après la fin du contrôle devront faire examiner leurs chats, à leurs frais, chez un vétérinaire de l</w:t>
      </w:r>
      <w:r w:rsidR="00B757EA">
        <w:rPr>
          <w:b/>
          <w:i/>
        </w:rPr>
        <w:t>’</w:t>
      </w:r>
      <w:r w:rsidRPr="0062476D">
        <w:rPr>
          <w:b/>
          <w:i/>
        </w:rPr>
        <w:t>endroit désigné par le Cat-Club de Genève.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1A0663">
      <w:pPr>
        <w:tabs>
          <w:tab w:val="left" w:pos="5954"/>
        </w:tabs>
        <w:ind w:left="709" w:right="567"/>
        <w:jc w:val="both"/>
        <w:rPr>
          <w:b/>
          <w:color w:val="FF0000"/>
        </w:rPr>
      </w:pPr>
      <w:r w:rsidRPr="0062476D">
        <w:t xml:space="preserve">La clôture est fixée </w:t>
      </w:r>
      <w:r w:rsidRPr="0062476D">
        <w:rPr>
          <w:b/>
        </w:rPr>
        <w:t>dès que la salle est pleine</w:t>
      </w:r>
      <w:r w:rsidRPr="0062476D">
        <w:t xml:space="preserve">. </w:t>
      </w:r>
      <w:r w:rsidRPr="0062476D">
        <w:rPr>
          <w:b/>
          <w:color w:val="FF0000"/>
        </w:rPr>
        <w:t xml:space="preserve">Les cages sont réservées </w:t>
      </w:r>
      <w:r w:rsidRPr="0062476D">
        <w:rPr>
          <w:b/>
          <w:color w:val="FF0000"/>
          <w:u w:val="single"/>
        </w:rPr>
        <w:t>seulement</w:t>
      </w:r>
      <w:r w:rsidRPr="0062476D">
        <w:rPr>
          <w:b/>
          <w:color w:val="FF0000"/>
        </w:rPr>
        <w:t xml:space="preserve"> à réception des bulletins d</w:t>
      </w:r>
      <w:r w:rsidR="00B757EA">
        <w:rPr>
          <w:b/>
          <w:color w:val="FF0000"/>
        </w:rPr>
        <w:t>’</w:t>
      </w:r>
      <w:r w:rsidRPr="0062476D">
        <w:rPr>
          <w:b/>
          <w:color w:val="FF0000"/>
        </w:rPr>
        <w:t xml:space="preserve">engagement. </w:t>
      </w:r>
    </w:p>
    <w:p w:rsidR="00376B12" w:rsidRPr="0062476D" w:rsidRDefault="00376B12" w:rsidP="00953BDA">
      <w:pPr>
        <w:tabs>
          <w:tab w:val="left" w:pos="5954"/>
        </w:tabs>
        <w:ind w:right="567"/>
        <w:jc w:val="both"/>
        <w:rPr>
          <w:b/>
          <w:color w:val="FF0000"/>
        </w:rPr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 w:rsidRPr="0062476D">
        <w:t>En nous réjouissant de vous accueillir nombreux, nous vous présentons, chers amis des chats, nos plus cordiales salutations.</w:t>
      </w:r>
    </w:p>
    <w:p w:rsidR="005851CF" w:rsidRPr="0062476D" w:rsidRDefault="005851CF" w:rsidP="005851CF">
      <w:pPr>
        <w:tabs>
          <w:tab w:val="left" w:pos="5954"/>
        </w:tabs>
        <w:ind w:right="567"/>
        <w:jc w:val="both"/>
      </w:pPr>
      <w:r w:rsidRPr="0062476D">
        <w:tab/>
        <w:t>Pour le comité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 w:rsidRPr="0062476D">
        <w:tab/>
        <w:t>Geneviève THUT</w:t>
      </w:r>
    </w:p>
    <w:p w:rsidR="005851CF" w:rsidRDefault="005851CF" w:rsidP="005851CF">
      <w:pPr>
        <w:tabs>
          <w:tab w:val="left" w:pos="5954"/>
        </w:tabs>
        <w:ind w:left="709" w:right="567"/>
        <w:jc w:val="both"/>
      </w:pPr>
    </w:p>
    <w:p w:rsidR="00741AEF" w:rsidRPr="0062476D" w:rsidRDefault="00741AEF" w:rsidP="0068730B">
      <w:pPr>
        <w:tabs>
          <w:tab w:val="left" w:pos="5954"/>
        </w:tabs>
        <w:ind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953BDA" w:rsidRPr="0068730B" w:rsidRDefault="009C3620" w:rsidP="00CB4DF5">
      <w:pPr>
        <w:tabs>
          <w:tab w:val="left" w:pos="5954"/>
        </w:tabs>
        <w:ind w:left="709"/>
        <w:jc w:val="both"/>
        <w:rPr>
          <w:bCs/>
          <w:color w:val="000000"/>
          <w:sz w:val="16"/>
          <w:szCs w:val="16"/>
        </w:rPr>
      </w:pPr>
      <w:r w:rsidRPr="009C3620">
        <w:rPr>
          <w:b/>
          <w:sz w:val="18"/>
          <w:szCs w:val="18"/>
          <w:u w:val="single"/>
          <w:lang w:val="fr-CH"/>
        </w:rPr>
        <w:t>Juges</w:t>
      </w:r>
      <w:del w:id="1" w:author="User" w:date="2019-09-03T10:37:00Z">
        <w:r w:rsidRPr="009C3620" w:rsidDel="00EE2A1D">
          <w:rPr>
            <w:b/>
            <w:sz w:val="18"/>
            <w:szCs w:val="18"/>
            <w:u w:val="single"/>
            <w:lang w:val="fr-CH"/>
          </w:rPr>
          <w:delText> </w:delText>
        </w:r>
      </w:del>
      <w:r w:rsidRPr="009C3620">
        <w:rPr>
          <w:b/>
          <w:sz w:val="18"/>
          <w:szCs w:val="18"/>
          <w:u w:val="single"/>
          <w:lang w:val="fr-CH"/>
        </w:rPr>
        <w:t>:</w:t>
      </w:r>
      <w:r>
        <w:rPr>
          <w:sz w:val="18"/>
          <w:szCs w:val="18"/>
          <w:lang w:val="fr-CH"/>
        </w:rPr>
        <w:t xml:space="preserve"> </w:t>
      </w:r>
      <w:r w:rsidR="0068730B">
        <w:rPr>
          <w:bCs/>
          <w:color w:val="000000"/>
          <w:sz w:val="16"/>
          <w:szCs w:val="16"/>
        </w:rPr>
        <w:t xml:space="preserve">Steven CORNEILLE –F- Olga DENTICO –I- Françoise DUBOIS –F- Thierry FONTAINE –F- Joël HENRY –F- Jean-Marc LAGARDE –F- </w:t>
      </w:r>
      <w:proofErr w:type="spellStart"/>
      <w:r w:rsidR="0068730B">
        <w:rPr>
          <w:bCs/>
          <w:color w:val="000000"/>
          <w:sz w:val="16"/>
          <w:szCs w:val="16"/>
        </w:rPr>
        <w:t>Yevgeniy</w:t>
      </w:r>
      <w:proofErr w:type="spellEnd"/>
      <w:r w:rsidR="0068730B">
        <w:rPr>
          <w:bCs/>
          <w:color w:val="000000"/>
          <w:sz w:val="16"/>
          <w:szCs w:val="16"/>
        </w:rPr>
        <w:t xml:space="preserve"> MECHKOVSKY –KZ- Corinne MICHAUX –B- Stéphane MONNIER –F- Massimo PICARDELLO –I- </w:t>
      </w:r>
      <w:r w:rsidR="0068730B">
        <w:rPr>
          <w:bCs/>
          <w:color w:val="000000"/>
          <w:sz w:val="16"/>
          <w:szCs w:val="16"/>
          <w:lang w:val="fr-CH"/>
        </w:rPr>
        <w:t>Pascale PORTELAS – F- Pascal REMY – F</w:t>
      </w:r>
      <w:r w:rsidRPr="0039364A">
        <w:rPr>
          <w:bCs/>
          <w:color w:val="000000"/>
          <w:sz w:val="16"/>
          <w:szCs w:val="16"/>
          <w:lang w:val="fr-CH"/>
        </w:rPr>
        <w:t xml:space="preserve"> –</w:t>
      </w:r>
      <w:r w:rsidR="0068730B">
        <w:rPr>
          <w:bCs/>
          <w:color w:val="000000"/>
          <w:sz w:val="16"/>
          <w:szCs w:val="16"/>
          <w:lang w:val="fr-CH"/>
        </w:rPr>
        <w:t xml:space="preserve"> Christel SALMON-MARTEL –F- Ginette TROCH – F</w:t>
      </w:r>
      <w:del w:id="2" w:author="User" w:date="2019-09-03T10:37:00Z">
        <w:r w:rsidR="0068730B" w:rsidDel="00EE2A1D">
          <w:rPr>
            <w:bCs/>
            <w:color w:val="000000"/>
            <w:sz w:val="16"/>
            <w:szCs w:val="16"/>
            <w:lang w:val="fr-CH"/>
          </w:rPr>
          <w:delText>-</w:delText>
        </w:r>
      </w:del>
      <w:ins w:id="3" w:author="User" w:date="2019-09-03T10:37:00Z">
        <w:r w:rsidR="00EE2A1D">
          <w:rPr>
            <w:bCs/>
            <w:color w:val="000000"/>
            <w:sz w:val="16"/>
            <w:szCs w:val="16"/>
            <w:lang w:val="fr-CH"/>
          </w:rPr>
          <w:t xml:space="preserve"> </w:t>
        </w:r>
      </w:ins>
    </w:p>
    <w:p w:rsidR="00953BDA" w:rsidRDefault="00953BDA" w:rsidP="00880BC9">
      <w:pPr>
        <w:tabs>
          <w:tab w:val="left" w:pos="5954"/>
        </w:tabs>
        <w:ind w:left="709" w:right="567"/>
        <w:jc w:val="both"/>
        <w:rPr>
          <w:sz w:val="18"/>
          <w:szCs w:val="18"/>
          <w:lang w:val="fr-CH"/>
        </w:rPr>
      </w:pPr>
    </w:p>
    <w:p w:rsidR="00953BDA" w:rsidRDefault="00396CE9" w:rsidP="00ED1779">
      <w:pPr>
        <w:tabs>
          <w:tab w:val="left" w:pos="5954"/>
        </w:tabs>
        <w:ind w:right="567"/>
        <w:jc w:val="both"/>
        <w:rPr>
          <w:sz w:val="18"/>
          <w:szCs w:val="18"/>
          <w:lang w:val="fr-CH"/>
        </w:rPr>
      </w:pPr>
      <w:r>
        <w:rPr>
          <w:noProof/>
          <w:sz w:val="24"/>
        </w:rPr>
        <w:lastRenderedPageBreak/>
        <w:pict>
          <v:rect id="_x0000_s1031" style="position:absolute;left:0;text-align:left;margin-left:96.45pt;margin-top:-44.25pt;width:402pt;height:35.15pt;z-index:251661824" o:allowincell="f" filled="f" stroked="f">
            <v:textbox style="mso-next-textbox:#_x0000_s1031" inset="1pt,1pt,1pt,1pt">
              <w:txbxContent>
                <w:p w:rsidR="002F5823" w:rsidRPr="00ED1779" w:rsidRDefault="002F5823" w:rsidP="002F582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D1779">
                    <w:rPr>
                      <w:b/>
                      <w:sz w:val="18"/>
                      <w:szCs w:val="18"/>
                    </w:rPr>
                    <w:t xml:space="preserve">5, </w:t>
                  </w:r>
                  <w:r w:rsidR="00B757EA" w:rsidRPr="00ED1779">
                    <w:rPr>
                      <w:b/>
                      <w:sz w:val="18"/>
                      <w:szCs w:val="18"/>
                    </w:rPr>
                    <w:t>c</w:t>
                  </w:r>
                  <w:r w:rsidRPr="00ED1779">
                    <w:rPr>
                      <w:b/>
                      <w:sz w:val="18"/>
                      <w:szCs w:val="18"/>
                    </w:rPr>
                    <w:t xml:space="preserve">hemin  du Joli-Bois </w:t>
                  </w:r>
                  <w:r w:rsidRPr="00ED1779">
                    <w:rPr>
                      <w:rFonts w:ascii="Wingdings" w:hAnsi="Wingdings"/>
                      <w:b/>
                      <w:sz w:val="18"/>
                      <w:szCs w:val="18"/>
                    </w:rPr>
                    <w:t></w:t>
                  </w:r>
                  <w:r w:rsidRPr="00ED1779">
                    <w:rPr>
                      <w:b/>
                      <w:sz w:val="18"/>
                      <w:szCs w:val="18"/>
                    </w:rPr>
                    <w:t xml:space="preserve">1292 </w:t>
                  </w:r>
                  <w:proofErr w:type="spellStart"/>
                  <w:r w:rsidRPr="00ED1779">
                    <w:rPr>
                      <w:b/>
                      <w:sz w:val="18"/>
                      <w:szCs w:val="18"/>
                    </w:rPr>
                    <w:t>Chambésy</w:t>
                  </w:r>
                  <w:proofErr w:type="spellEnd"/>
                </w:p>
                <w:p w:rsidR="002F5823" w:rsidRPr="00ED1779" w:rsidRDefault="002F5823" w:rsidP="002F582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D1779">
                    <w:rPr>
                      <w:b/>
                      <w:sz w:val="18"/>
                      <w:szCs w:val="18"/>
                    </w:rPr>
                    <w:t xml:space="preserve">Tél. 0041(0)22 758 17 67 </w:t>
                  </w:r>
                </w:p>
                <w:p w:rsidR="002F5823" w:rsidRPr="00267809" w:rsidRDefault="002F5823" w:rsidP="002F5823">
                  <w:pPr>
                    <w:jc w:val="center"/>
                    <w:rPr>
                      <w:b/>
                    </w:rPr>
                  </w:pPr>
                  <w:r w:rsidRPr="00ED1779">
                    <w:rPr>
                      <w:b/>
                      <w:sz w:val="18"/>
                      <w:szCs w:val="18"/>
                    </w:rPr>
                    <w:t xml:space="preserve">E-mail: </w:t>
                  </w:r>
                  <w:hyperlink r:id="rId10" w:history="1">
                    <w:r w:rsidRPr="00ED1779">
                      <w:rPr>
                        <w:rStyle w:val="Hyperlink"/>
                        <w:b/>
                        <w:sz w:val="18"/>
                        <w:szCs w:val="18"/>
                      </w:rPr>
                      <w:t>ccg@bluewin.ch</w:t>
                    </w:r>
                  </w:hyperlink>
                  <w:r w:rsidRPr="00ED1779">
                    <w:rPr>
                      <w:b/>
                      <w:sz w:val="18"/>
                      <w:szCs w:val="18"/>
                    </w:rPr>
                    <w:t xml:space="preserve">  site: </w:t>
                  </w:r>
                  <w:hyperlink r:id="rId11" w:history="1">
                    <w:r w:rsidRPr="00ED1779">
                      <w:rPr>
                        <w:rStyle w:val="Hyperlink"/>
                        <w:b/>
                        <w:sz w:val="18"/>
                        <w:szCs w:val="18"/>
                      </w:rPr>
                      <w:t>www.catclubdegeneve.ch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2F5823" w:rsidRPr="00267809" w:rsidRDefault="002F5823" w:rsidP="002F582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2F5823" w:rsidRPr="00ED1779" w:rsidRDefault="00396CE9" w:rsidP="002F5823">
      <w:pPr>
        <w:tabs>
          <w:tab w:val="left" w:pos="5954"/>
        </w:tabs>
        <w:jc w:val="center"/>
        <w:rPr>
          <w:b/>
          <w:sz w:val="24"/>
          <w:szCs w:val="24"/>
          <w:lang w:val="de-CH"/>
        </w:rPr>
      </w:pPr>
      <w:r>
        <w:rPr>
          <w:noProof/>
          <w:sz w:val="24"/>
          <w:szCs w:val="24"/>
        </w:rPr>
        <w:pict>
          <v:rect id="_x0000_s1030" style="position:absolute;left:0;text-align:left;margin-left:115.9pt;margin-top:-102.7pt;width:374.45pt;height:42.45pt;z-index:251660800" o:allowincell="f" filled="f" stroked="f">
            <v:textbox style="mso-next-textbox:#_x0000_s1030" inset="1pt,1pt,1pt,1pt">
              <w:txbxContent>
                <w:p w:rsidR="002F5823" w:rsidRPr="00E37680" w:rsidRDefault="002F5823" w:rsidP="002F5823">
                  <w:pPr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CAT CLUB DE GEN</w:t>
                  </w:r>
                  <w:r w:rsidR="00B757EA">
                    <w:rPr>
                      <w:rFonts w:ascii="Arial" w:hAnsi="Arial"/>
                      <w:b/>
                      <w:sz w:val="36"/>
                      <w:szCs w:val="36"/>
                    </w:rPr>
                    <w:t>È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VE &amp; F</w:t>
                  </w:r>
                  <w:r w:rsidR="00B757EA"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D</w:t>
                  </w:r>
                  <w:r w:rsidR="00B757EA"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RATION SUISSE(LOS) DES </w:t>
                  </w:r>
                  <w:r w:rsidR="00B757EA"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LEVEURS</w:t>
                  </w:r>
                </w:p>
              </w:txbxContent>
            </v:textbox>
          </v:rect>
        </w:pict>
      </w:r>
      <w:r w:rsidR="002F5823" w:rsidRPr="00ED1779">
        <w:rPr>
          <w:b/>
          <w:sz w:val="24"/>
          <w:szCs w:val="24"/>
          <w:lang w:val="de-CH"/>
        </w:rPr>
        <w:t>EXPOSITION DE: GEN</w:t>
      </w:r>
      <w:r w:rsidR="00B757EA" w:rsidRPr="00ED1779">
        <w:rPr>
          <w:b/>
          <w:sz w:val="24"/>
          <w:szCs w:val="24"/>
          <w:lang w:val="de-CH"/>
        </w:rPr>
        <w:t>È</w:t>
      </w:r>
      <w:r w:rsidR="002F5823" w:rsidRPr="00ED1779">
        <w:rPr>
          <w:b/>
          <w:sz w:val="24"/>
          <w:szCs w:val="24"/>
          <w:lang w:val="de-CH"/>
        </w:rPr>
        <w:t>VE-PALEXPO</w:t>
      </w:r>
    </w:p>
    <w:p w:rsidR="002F5823" w:rsidRPr="00ED1779" w:rsidRDefault="00B757EA" w:rsidP="002F5823">
      <w:pPr>
        <w:tabs>
          <w:tab w:val="left" w:pos="5954"/>
        </w:tabs>
        <w:ind w:left="1134" w:right="567"/>
        <w:jc w:val="center"/>
        <w:rPr>
          <w:b/>
          <w:sz w:val="24"/>
          <w:szCs w:val="24"/>
          <w:lang w:val="de-CH"/>
        </w:rPr>
      </w:pPr>
      <w:r w:rsidRPr="00ED1779">
        <w:rPr>
          <w:b/>
          <w:sz w:val="24"/>
          <w:szCs w:val="24"/>
          <w:lang w:val="de-CH"/>
        </w:rPr>
        <w:t>AUSSTELLUNG IN GENF-PALEXPO</w:t>
      </w:r>
      <w:r w:rsidR="002F5823" w:rsidRPr="00ED1779">
        <w:rPr>
          <w:b/>
          <w:sz w:val="24"/>
          <w:szCs w:val="24"/>
          <w:lang w:val="de-CH"/>
        </w:rPr>
        <w:t>:</w:t>
      </w:r>
      <w:r w:rsidR="00194CEA">
        <w:rPr>
          <w:b/>
          <w:sz w:val="24"/>
          <w:szCs w:val="24"/>
          <w:lang w:val="de-CH"/>
        </w:rPr>
        <w:t xml:space="preserve">  16</w:t>
      </w:r>
      <w:r w:rsidR="00C83A8E">
        <w:rPr>
          <w:b/>
          <w:sz w:val="24"/>
          <w:szCs w:val="24"/>
          <w:lang w:val="de-CH"/>
        </w:rPr>
        <w:t>.</w:t>
      </w:r>
      <w:r w:rsidR="00194CEA">
        <w:rPr>
          <w:b/>
          <w:sz w:val="24"/>
          <w:szCs w:val="24"/>
          <w:lang w:val="de-CH"/>
        </w:rPr>
        <w:t xml:space="preserve"> &amp; 17.11.2019</w:t>
      </w:r>
    </w:p>
    <w:p w:rsidR="002F5823" w:rsidRPr="00E2022C" w:rsidRDefault="002F5823" w:rsidP="002F5823">
      <w:pPr>
        <w:tabs>
          <w:tab w:val="left" w:pos="5954"/>
        </w:tabs>
        <w:rPr>
          <w:rFonts w:ascii="Arial" w:hAnsi="Arial"/>
          <w:lang w:val="fr-CH"/>
        </w:rPr>
      </w:pPr>
      <w:r w:rsidRPr="00E2022C">
        <w:rPr>
          <w:rFonts w:ascii="Arial" w:hAnsi="Arial"/>
          <w:lang w:val="fr-CH"/>
        </w:rPr>
        <w:t>___________________________________________________________________________________________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adresse de l</w:t>
      </w:r>
      <w:r w:rsidR="00B757EA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exposant:</w:t>
      </w:r>
      <w:r>
        <w:rPr>
          <w:rFonts w:ascii="Arial" w:hAnsi="Arial"/>
          <w:sz w:val="22"/>
        </w:rPr>
        <w:tab/>
      </w:r>
    </w:p>
    <w:p w:rsidR="002F5823" w:rsidRPr="0033348D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Name und Adresse des Ausstellers:</w:t>
      </w:r>
      <w:r w:rsidRPr="0033348D">
        <w:rPr>
          <w:rFonts w:ascii="Arial" w:hAnsi="Arial"/>
          <w:sz w:val="22"/>
          <w:lang w:val="de-DE"/>
        </w:rPr>
        <w:tab/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Téléphone/</w:t>
      </w:r>
      <w:proofErr w:type="spellStart"/>
      <w:r>
        <w:rPr>
          <w:rFonts w:ascii="Arial" w:hAnsi="Arial"/>
          <w:sz w:val="22"/>
        </w:rPr>
        <w:t>Telefon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B757EA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-mail: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2F5823" w:rsidRDefault="00B757EA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À</w:t>
      </w:r>
      <w:r w:rsidR="002F5823">
        <w:rPr>
          <w:rFonts w:ascii="Arial" w:hAnsi="Arial"/>
          <w:sz w:val="22"/>
        </w:rPr>
        <w:t xml:space="preserve"> quel club êtes-vous </w:t>
      </w:r>
      <w:proofErr w:type="spellStart"/>
      <w:r w:rsidR="002F5823">
        <w:rPr>
          <w:rFonts w:ascii="Arial" w:hAnsi="Arial"/>
          <w:sz w:val="22"/>
        </w:rPr>
        <w:t>affilié</w:t>
      </w:r>
      <w:r>
        <w:rPr>
          <w:rFonts w:ascii="Arial" w:hAnsi="Arial"/>
          <w:sz w:val="22"/>
        </w:rPr>
        <w:t>-e</w:t>
      </w:r>
      <w:proofErr w:type="spellEnd"/>
      <w:r>
        <w:rPr>
          <w:rFonts w:ascii="Arial" w:hAnsi="Arial"/>
          <w:sz w:val="22"/>
        </w:rPr>
        <w:t> ?</w:t>
      </w:r>
    </w:p>
    <w:p w:rsidR="002F5823" w:rsidRPr="0033348D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Mitglied bei:</w:t>
      </w:r>
    </w:p>
    <w:p w:rsidR="002F5823" w:rsidRPr="0033348D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_________________________________________________________________________________</w:t>
      </w:r>
    </w:p>
    <w:p w:rsidR="002F5823" w:rsidRPr="0033348D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proofErr w:type="spellStart"/>
      <w:r w:rsidRPr="0033348D">
        <w:rPr>
          <w:rFonts w:ascii="Arial" w:hAnsi="Arial"/>
          <w:sz w:val="22"/>
          <w:lang w:val="de-DE"/>
        </w:rPr>
        <w:t>Nom</w:t>
      </w:r>
      <w:proofErr w:type="spellEnd"/>
      <w:r w:rsidRPr="0033348D">
        <w:rPr>
          <w:rFonts w:ascii="Arial" w:hAnsi="Arial"/>
          <w:sz w:val="22"/>
          <w:lang w:val="de-DE"/>
        </w:rPr>
        <w:t xml:space="preserve"> du </w:t>
      </w:r>
      <w:proofErr w:type="spellStart"/>
      <w:r w:rsidRPr="0033348D">
        <w:rPr>
          <w:rFonts w:ascii="Arial" w:hAnsi="Arial"/>
          <w:sz w:val="22"/>
          <w:lang w:val="de-DE"/>
        </w:rPr>
        <w:t>chat</w:t>
      </w:r>
      <w:proofErr w:type="spellEnd"/>
      <w:r w:rsidR="00B757EA">
        <w:rPr>
          <w:rFonts w:ascii="Arial" w:hAnsi="Arial"/>
          <w:sz w:val="22"/>
          <w:lang w:val="de-DE"/>
        </w:rPr>
        <w:t>:</w:t>
      </w:r>
      <w:r w:rsidRPr="0033348D">
        <w:rPr>
          <w:rFonts w:ascii="Arial" w:hAnsi="Arial"/>
          <w:sz w:val="22"/>
          <w:lang w:val="de-DE"/>
        </w:rPr>
        <w:tab/>
        <w:t xml:space="preserve">                       Sexe:</w:t>
      </w:r>
    </w:p>
    <w:p w:rsidR="002F5823" w:rsidRPr="0033348D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Name der Katze:</w:t>
      </w:r>
      <w:r w:rsidRPr="0033348D">
        <w:rPr>
          <w:rFonts w:ascii="Arial" w:hAnsi="Arial"/>
          <w:sz w:val="22"/>
          <w:lang w:val="de-DE"/>
        </w:rPr>
        <w:tab/>
        <w:t xml:space="preserve">                       Geschlecht:</w:t>
      </w:r>
    </w:p>
    <w:p w:rsidR="002F5823" w:rsidRPr="00F15145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F15145">
        <w:rPr>
          <w:rFonts w:ascii="Arial" w:hAnsi="Arial"/>
          <w:sz w:val="22"/>
          <w:lang w:val="de-CH"/>
        </w:rPr>
        <w:t>_________________________________________________________________________________</w:t>
      </w:r>
    </w:p>
    <w:p w:rsidR="002F5823" w:rsidRPr="00F15145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F15145">
        <w:rPr>
          <w:rFonts w:ascii="Arial" w:hAnsi="Arial"/>
          <w:sz w:val="22"/>
          <w:lang w:val="de-CH"/>
        </w:rPr>
        <w:t xml:space="preserve">Date de </w:t>
      </w:r>
      <w:proofErr w:type="spellStart"/>
      <w:r w:rsidRPr="00F15145">
        <w:rPr>
          <w:rFonts w:ascii="Arial" w:hAnsi="Arial"/>
          <w:sz w:val="22"/>
          <w:lang w:val="de-CH"/>
        </w:rPr>
        <w:t>naissance</w:t>
      </w:r>
      <w:proofErr w:type="spellEnd"/>
      <w:r w:rsidRPr="00F15145">
        <w:rPr>
          <w:rFonts w:ascii="Arial" w:hAnsi="Arial"/>
          <w:sz w:val="22"/>
          <w:lang w:val="de-CH"/>
        </w:rPr>
        <w:t>:</w:t>
      </w:r>
      <w:r w:rsidRPr="00F15145">
        <w:rPr>
          <w:rFonts w:ascii="Arial" w:hAnsi="Arial"/>
          <w:sz w:val="22"/>
          <w:lang w:val="de-CH"/>
        </w:rPr>
        <w:tab/>
      </w:r>
      <w:proofErr w:type="spellStart"/>
      <w:r w:rsidRPr="00F15145">
        <w:rPr>
          <w:rFonts w:ascii="Arial" w:hAnsi="Arial"/>
          <w:sz w:val="22"/>
          <w:lang w:val="de-CH"/>
        </w:rPr>
        <w:t>Race</w:t>
      </w:r>
      <w:proofErr w:type="spellEnd"/>
      <w:r w:rsidRPr="00F15145">
        <w:rPr>
          <w:rFonts w:ascii="Arial" w:hAnsi="Arial"/>
          <w:sz w:val="22"/>
          <w:lang w:val="de-CH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Geburtsdatum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Rasse</w:t>
      </w:r>
      <w:proofErr w:type="spellEnd"/>
      <w:r>
        <w:rPr>
          <w:rFonts w:ascii="Arial" w:hAnsi="Arial"/>
          <w:sz w:val="22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Couleur:</w:t>
      </w:r>
      <w:r>
        <w:rPr>
          <w:rFonts w:ascii="Arial" w:hAnsi="Arial"/>
          <w:sz w:val="22"/>
        </w:rPr>
        <w:tab/>
        <w:t>Couleur des yeux: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Farbe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Augenfarbe</w:t>
      </w:r>
      <w:proofErr w:type="spellEnd"/>
      <w:r>
        <w:rPr>
          <w:rFonts w:ascii="Arial" w:hAnsi="Arial"/>
          <w:sz w:val="22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Livre des origines:</w:t>
      </w:r>
      <w:r>
        <w:rPr>
          <w:rFonts w:ascii="Arial" w:hAnsi="Arial"/>
          <w:sz w:val="22"/>
        </w:rPr>
        <w:tab/>
      </w:r>
      <w:r w:rsidR="00B757EA">
        <w:rPr>
          <w:rFonts w:ascii="Arial" w:hAnsi="Arial"/>
          <w:sz w:val="22"/>
        </w:rPr>
        <w:t>É</w:t>
      </w:r>
      <w:r>
        <w:rPr>
          <w:rFonts w:ascii="Arial" w:hAnsi="Arial"/>
          <w:sz w:val="22"/>
        </w:rPr>
        <w:t>leveur:</w:t>
      </w:r>
    </w:p>
    <w:p w:rsidR="002F5823" w:rsidRPr="00F15145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F15145">
        <w:rPr>
          <w:rFonts w:ascii="Arial" w:hAnsi="Arial"/>
          <w:sz w:val="22"/>
          <w:lang w:val="de-CH"/>
        </w:rPr>
        <w:t>Zuchtbuch:</w:t>
      </w:r>
      <w:r w:rsidRPr="00F15145">
        <w:rPr>
          <w:rFonts w:ascii="Arial" w:hAnsi="Arial"/>
          <w:sz w:val="22"/>
          <w:lang w:val="de-CH"/>
        </w:rPr>
        <w:tab/>
        <w:t>Züchter:</w:t>
      </w:r>
    </w:p>
    <w:p w:rsidR="002F5823" w:rsidRPr="00F15145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proofErr w:type="spellStart"/>
      <w:r w:rsidRPr="00F15145">
        <w:rPr>
          <w:rFonts w:ascii="Arial" w:hAnsi="Arial"/>
          <w:sz w:val="22"/>
          <w:lang w:val="de-CH"/>
        </w:rPr>
        <w:t>Pour</w:t>
      </w:r>
      <w:proofErr w:type="spellEnd"/>
      <w:r w:rsidRPr="00F15145">
        <w:rPr>
          <w:rFonts w:ascii="Arial" w:hAnsi="Arial"/>
          <w:sz w:val="22"/>
          <w:lang w:val="de-CH"/>
        </w:rPr>
        <w:t xml:space="preserve"> TICA </w:t>
      </w:r>
      <w:proofErr w:type="spellStart"/>
      <w:r w:rsidRPr="00F15145">
        <w:rPr>
          <w:rFonts w:ascii="Arial" w:hAnsi="Arial"/>
          <w:sz w:val="22"/>
          <w:lang w:val="de-CH"/>
        </w:rPr>
        <w:t>N</w:t>
      </w:r>
      <w:r w:rsidRPr="00B74626">
        <w:rPr>
          <w:rFonts w:ascii="Arial" w:hAnsi="Arial"/>
          <w:sz w:val="22"/>
          <w:vertAlign w:val="superscript"/>
          <w:lang w:val="de-CH"/>
        </w:rPr>
        <w:t>o</w:t>
      </w:r>
      <w:proofErr w:type="spellEnd"/>
      <w:r w:rsidRPr="00F15145">
        <w:rPr>
          <w:rFonts w:ascii="Arial" w:hAnsi="Arial"/>
          <w:sz w:val="22"/>
          <w:lang w:val="de-CH"/>
        </w:rPr>
        <w:t xml:space="preserve"> SBT: </w:t>
      </w:r>
    </w:p>
    <w:p w:rsidR="002F5823" w:rsidRPr="002A0E55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A0E55">
        <w:rPr>
          <w:rFonts w:ascii="Arial" w:hAnsi="Arial"/>
          <w:sz w:val="22"/>
          <w:lang w:val="fr-CH"/>
        </w:rPr>
        <w:t>_________________________________________________________________________________Pè</w:t>
      </w:r>
      <w:ins w:id="4" w:author="User" w:date="2019-09-03T10:37:00Z">
        <w:r w:rsidR="00EE2A1D">
          <w:rPr>
            <w:rFonts w:ascii="Arial" w:hAnsi="Arial"/>
            <w:sz w:val="22"/>
            <w:lang w:val="fr-CH"/>
          </w:rPr>
          <w:t>Pè</w:t>
        </w:r>
      </w:ins>
      <w:r w:rsidRPr="002A0E55">
        <w:rPr>
          <w:rFonts w:ascii="Arial" w:hAnsi="Arial"/>
          <w:sz w:val="22"/>
          <w:lang w:val="fr-CH"/>
        </w:rPr>
        <w:t>re:</w:t>
      </w:r>
    </w:p>
    <w:p w:rsidR="002F5823" w:rsidRP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F5823">
        <w:rPr>
          <w:rFonts w:ascii="Arial" w:hAnsi="Arial"/>
          <w:sz w:val="22"/>
          <w:lang w:val="fr-CH"/>
        </w:rPr>
        <w:t>Vater:</w:t>
      </w:r>
    </w:p>
    <w:p w:rsidR="002F5823" w:rsidRP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F5823">
        <w:rPr>
          <w:rFonts w:ascii="Arial" w:hAnsi="Arial"/>
          <w:sz w:val="22"/>
          <w:lang w:val="fr-CH"/>
        </w:rPr>
        <w:t>_________________________________________________________________________________</w:t>
      </w:r>
    </w:p>
    <w:p w:rsidR="002F5823" w:rsidRP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F5823">
        <w:rPr>
          <w:rFonts w:ascii="Arial" w:hAnsi="Arial"/>
          <w:sz w:val="22"/>
          <w:lang w:val="fr-CH"/>
        </w:rPr>
        <w:t>Mère: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Mutter</w:t>
      </w:r>
      <w:proofErr w:type="spellEnd"/>
      <w:r>
        <w:rPr>
          <w:rFonts w:ascii="Arial" w:hAnsi="Arial"/>
          <w:sz w:val="22"/>
        </w:rPr>
        <w:t>:</w:t>
      </w:r>
    </w:p>
    <w:p w:rsidR="002F5823" w:rsidRDefault="002F5823" w:rsidP="00B74626">
      <w:pPr>
        <w:tabs>
          <w:tab w:val="left" w:pos="5954"/>
        </w:tabs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  <w:r>
        <w:rPr>
          <w:rFonts w:ascii="Arial" w:hAnsi="Arial"/>
          <w:b/>
          <w:sz w:val="24"/>
          <w:u w:val="single"/>
        </w:rPr>
        <w:t>Classe/Klasse</w:t>
      </w:r>
    </w:p>
    <w:p w:rsidR="00741AEF" w:rsidRDefault="005B58D3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1"/>
      <w:r w:rsidR="002F5823">
        <w:rPr>
          <w:rFonts w:ascii="Arial" w:hAnsi="Arial"/>
        </w:rPr>
        <w:instrText xml:space="preserve"> FORMCHECKBOX </w:instrText>
      </w:r>
      <w:r w:rsidR="00396CE9">
        <w:rPr>
          <w:rFonts w:ascii="Arial" w:hAnsi="Arial"/>
        </w:rPr>
      </w:r>
      <w:r w:rsidR="00396CE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 w:rsidR="002F5823">
        <w:rPr>
          <w:rFonts w:ascii="Arial" w:hAnsi="Arial"/>
        </w:rPr>
        <w:t>Classe d</w:t>
      </w:r>
      <w:r w:rsidR="00B757EA">
        <w:rPr>
          <w:rFonts w:ascii="Arial" w:hAnsi="Arial"/>
        </w:rPr>
        <w:t>’</w:t>
      </w:r>
      <w:r w:rsidR="002F5823">
        <w:rPr>
          <w:rFonts w:ascii="Arial" w:hAnsi="Arial"/>
        </w:rPr>
        <w:t>Honneur/</w:t>
      </w:r>
      <w:proofErr w:type="spellStart"/>
      <w:r w:rsidR="002F5823">
        <w:rPr>
          <w:rFonts w:ascii="Arial" w:hAnsi="Arial"/>
        </w:rPr>
        <w:t>Ehrenklasse</w:t>
      </w:r>
      <w:proofErr w:type="spellEnd"/>
      <w:r w:rsidR="002F5823">
        <w:rPr>
          <w:rFonts w:ascii="Arial" w:hAnsi="Arial"/>
        </w:rPr>
        <w:tab/>
      </w:r>
    </w:p>
    <w:p w:rsidR="002F5823" w:rsidRDefault="005B58D3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7"/>
      <w:r w:rsidR="002F5823">
        <w:rPr>
          <w:rFonts w:ascii="Arial" w:hAnsi="Arial"/>
        </w:rPr>
        <w:instrText xml:space="preserve"> FORMCHECKBOX </w:instrText>
      </w:r>
      <w:r w:rsidR="00396CE9">
        <w:rPr>
          <w:rFonts w:ascii="Arial" w:hAnsi="Arial"/>
        </w:rPr>
      </w:r>
      <w:r w:rsidR="00396CE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 w:rsidR="002F5823">
        <w:rPr>
          <w:rFonts w:ascii="Arial" w:hAnsi="Arial"/>
        </w:rPr>
        <w:t>Grand Champ</w:t>
      </w:r>
      <w:proofErr w:type="gramStart"/>
      <w:r w:rsidR="002F5823">
        <w:rPr>
          <w:rFonts w:ascii="Arial" w:hAnsi="Arial"/>
        </w:rPr>
        <w:t>./</w:t>
      </w:r>
      <w:proofErr w:type="spellStart"/>
      <w:proofErr w:type="gramEnd"/>
      <w:r w:rsidR="002F5823">
        <w:rPr>
          <w:rFonts w:ascii="Arial" w:hAnsi="Arial"/>
        </w:rPr>
        <w:t>premiorat</w:t>
      </w:r>
      <w:proofErr w:type="spellEnd"/>
      <w:r w:rsidR="002F5823">
        <w:rPr>
          <w:rFonts w:ascii="Arial" w:hAnsi="Arial"/>
        </w:rPr>
        <w:t xml:space="preserve"> d</w:t>
      </w:r>
      <w:r w:rsidR="00B757EA">
        <w:rPr>
          <w:rFonts w:ascii="Arial" w:hAnsi="Arial"/>
        </w:rPr>
        <w:t>’</w:t>
      </w:r>
      <w:r w:rsidR="002F5823">
        <w:rPr>
          <w:rFonts w:ascii="Arial" w:hAnsi="Arial"/>
        </w:rPr>
        <w:t>Europe (GCACE/GCAPE)</w:t>
      </w:r>
      <w:r w:rsidR="002F5823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="002F5823">
        <w:rPr>
          <w:rFonts w:ascii="Arial" w:hAnsi="Arial"/>
        </w:rPr>
        <w:instrText xml:space="preserve"> FORMCHECKBOX </w:instrText>
      </w:r>
      <w:r w:rsidR="00396CE9">
        <w:rPr>
          <w:rFonts w:ascii="Arial" w:hAnsi="Arial"/>
        </w:rPr>
      </w:r>
      <w:r w:rsidR="00396CE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 w:rsidR="002F5823">
        <w:rPr>
          <w:rFonts w:ascii="Arial" w:hAnsi="Arial"/>
        </w:rPr>
        <w:t>6-9 mois/</w:t>
      </w:r>
      <w:proofErr w:type="spellStart"/>
      <w:r w:rsidR="002F5823">
        <w:rPr>
          <w:rFonts w:ascii="Arial" w:hAnsi="Arial"/>
        </w:rPr>
        <w:t>Monate</w:t>
      </w:r>
      <w:proofErr w:type="spellEnd"/>
      <w:r w:rsidR="002F5823">
        <w:rPr>
          <w:rFonts w:ascii="Arial" w:hAnsi="Arial"/>
        </w:rPr>
        <w:t xml:space="preserve"> </w:t>
      </w:r>
      <w:r w:rsidR="002F5823" w:rsidRPr="004E53F9">
        <w:rPr>
          <w:rFonts w:ascii="Arial" w:hAnsi="Arial"/>
          <w:color w:val="FF0000"/>
        </w:rPr>
        <w:t>(ou 6-10 mois/</w:t>
      </w:r>
      <w:proofErr w:type="spellStart"/>
      <w:r w:rsidR="002F5823" w:rsidRPr="004E53F9">
        <w:rPr>
          <w:rFonts w:ascii="Arial" w:hAnsi="Arial"/>
          <w:color w:val="FF0000"/>
        </w:rPr>
        <w:t>monate</w:t>
      </w:r>
      <w:proofErr w:type="spellEnd"/>
      <w:r w:rsidR="002F5823" w:rsidRPr="004E53F9">
        <w:rPr>
          <w:rFonts w:ascii="Arial" w:hAnsi="Arial"/>
          <w:color w:val="FF0000"/>
        </w:rPr>
        <w:t>)</w:t>
      </w:r>
    </w:p>
    <w:p w:rsidR="002F5823" w:rsidRDefault="005B58D3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6"/>
      <w:r w:rsidR="002F5823">
        <w:rPr>
          <w:rFonts w:ascii="Arial" w:hAnsi="Arial"/>
        </w:rPr>
        <w:instrText xml:space="preserve"> FORMCHECKBOX </w:instrText>
      </w:r>
      <w:r w:rsidR="00396CE9">
        <w:rPr>
          <w:rFonts w:ascii="Arial" w:hAnsi="Arial"/>
        </w:rPr>
      </w:r>
      <w:r w:rsidR="00396CE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 w:rsidR="002F5823">
        <w:rPr>
          <w:rFonts w:ascii="Arial" w:hAnsi="Arial"/>
        </w:rPr>
        <w:t>Championnat/</w:t>
      </w:r>
      <w:proofErr w:type="spellStart"/>
      <w:r w:rsidR="002F5823">
        <w:rPr>
          <w:rFonts w:ascii="Arial" w:hAnsi="Arial"/>
        </w:rPr>
        <w:t>premiorat</w:t>
      </w:r>
      <w:proofErr w:type="spellEnd"/>
      <w:r w:rsidR="002F5823">
        <w:rPr>
          <w:rFonts w:ascii="Arial" w:hAnsi="Arial"/>
        </w:rPr>
        <w:t xml:space="preserve"> d</w:t>
      </w:r>
      <w:r w:rsidR="00B757EA">
        <w:rPr>
          <w:rFonts w:ascii="Arial" w:hAnsi="Arial"/>
        </w:rPr>
        <w:t>’</w:t>
      </w:r>
      <w:r w:rsidR="002F5823">
        <w:rPr>
          <w:rFonts w:ascii="Arial" w:hAnsi="Arial"/>
        </w:rPr>
        <w:t>Europe (CACE/CAPE)</w:t>
      </w:r>
      <w:r w:rsidR="002F5823">
        <w:rPr>
          <w:rFonts w:ascii="Arial" w:hAnsi="Arial"/>
        </w:rPr>
        <w:tab/>
        <w:t xml:space="preserve">     </w:t>
      </w:r>
      <w:r w:rsidR="002F5823" w:rsidRPr="004E53F9">
        <w:rPr>
          <w:rFonts w:ascii="Arial" w:hAnsi="Arial"/>
          <w:color w:val="FF0000"/>
        </w:rPr>
        <w:t>selon le choix du propriétaire</w:t>
      </w:r>
      <w:r w:rsidR="002F5823">
        <w:rPr>
          <w:rFonts w:ascii="Arial" w:hAnsi="Arial"/>
          <w:color w:val="FF0000"/>
        </w:rPr>
        <w:t xml:space="preserve"> du chat</w:t>
      </w:r>
    </w:p>
    <w:p w:rsidR="002F5823" w:rsidRDefault="005B58D3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="002F5823">
        <w:rPr>
          <w:rFonts w:ascii="Arial" w:hAnsi="Arial"/>
        </w:rPr>
        <w:instrText xml:space="preserve"> FORMCHECKBOX </w:instrText>
      </w:r>
      <w:r w:rsidR="00396CE9">
        <w:rPr>
          <w:rFonts w:ascii="Arial" w:hAnsi="Arial"/>
        </w:rPr>
      </w:r>
      <w:r w:rsidR="00396CE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  <w:r w:rsidR="002F5823">
        <w:rPr>
          <w:rFonts w:ascii="Arial" w:hAnsi="Arial"/>
        </w:rPr>
        <w:t>Grand Champ</w:t>
      </w:r>
      <w:proofErr w:type="gramStart"/>
      <w:r w:rsidR="002F5823">
        <w:rPr>
          <w:rFonts w:ascii="Arial" w:hAnsi="Arial"/>
        </w:rPr>
        <w:t>./</w:t>
      </w:r>
      <w:proofErr w:type="gramEnd"/>
      <w:r w:rsidR="002F5823">
        <w:rPr>
          <w:rFonts w:ascii="Arial" w:hAnsi="Arial"/>
        </w:rPr>
        <w:t xml:space="preserve">Grand </w:t>
      </w:r>
      <w:proofErr w:type="spellStart"/>
      <w:r w:rsidR="002F5823">
        <w:rPr>
          <w:rFonts w:ascii="Arial" w:hAnsi="Arial"/>
        </w:rPr>
        <w:t>prem</w:t>
      </w:r>
      <w:proofErr w:type="spellEnd"/>
      <w:r w:rsidR="002F5823">
        <w:rPr>
          <w:rFonts w:ascii="Arial" w:hAnsi="Arial"/>
        </w:rPr>
        <w:t>.</w:t>
      </w:r>
      <w:r w:rsidR="00C83A8E">
        <w:rPr>
          <w:rFonts w:ascii="Arial" w:hAnsi="Arial"/>
        </w:rPr>
        <w:t xml:space="preserve"> </w:t>
      </w:r>
      <w:proofErr w:type="gramStart"/>
      <w:r w:rsidR="002F5823">
        <w:rPr>
          <w:rFonts w:ascii="Arial" w:hAnsi="Arial"/>
        </w:rPr>
        <w:t>international</w:t>
      </w:r>
      <w:proofErr w:type="gramEnd"/>
      <w:r w:rsidR="002F5823">
        <w:rPr>
          <w:rFonts w:ascii="Arial" w:hAnsi="Arial"/>
        </w:rPr>
        <w:t xml:space="preserve"> (CAGCI/CAGPI) </w:t>
      </w:r>
      <w:r w:rsidR="002F5823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F5823">
        <w:rPr>
          <w:rFonts w:ascii="Arial" w:hAnsi="Arial"/>
        </w:rPr>
        <w:instrText xml:space="preserve"> FORMCHECKBOX </w:instrText>
      </w:r>
      <w:r w:rsidR="00396CE9">
        <w:rPr>
          <w:rFonts w:ascii="Arial" w:hAnsi="Arial"/>
        </w:rPr>
      </w:r>
      <w:r w:rsidR="00396CE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F5823">
        <w:rPr>
          <w:rFonts w:ascii="Arial" w:hAnsi="Arial"/>
        </w:rPr>
        <w:t>3-6 mois/</w:t>
      </w:r>
      <w:proofErr w:type="spellStart"/>
      <w:r w:rsidR="002F5823">
        <w:rPr>
          <w:rFonts w:ascii="Arial" w:hAnsi="Arial"/>
        </w:rPr>
        <w:t>Monate</w:t>
      </w:r>
      <w:proofErr w:type="spellEnd"/>
      <w:r w:rsidR="002F5823">
        <w:rPr>
          <w:rFonts w:ascii="Arial" w:hAnsi="Arial"/>
        </w:rPr>
        <w:t xml:space="preserve"> </w:t>
      </w:r>
    </w:p>
    <w:p w:rsidR="002F5823" w:rsidRDefault="005B58D3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="002F5823">
        <w:rPr>
          <w:rFonts w:ascii="Arial" w:hAnsi="Arial"/>
        </w:rPr>
        <w:instrText xml:space="preserve"> FORMCHECKBOX </w:instrText>
      </w:r>
      <w:r w:rsidR="00396CE9">
        <w:rPr>
          <w:rFonts w:ascii="Arial" w:hAnsi="Arial"/>
        </w:rPr>
      </w:r>
      <w:r w:rsidR="00396CE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 w:rsidR="002F5823">
        <w:rPr>
          <w:rFonts w:ascii="Arial" w:hAnsi="Arial"/>
        </w:rPr>
        <w:t>Championnat/</w:t>
      </w:r>
      <w:proofErr w:type="spellStart"/>
      <w:r w:rsidR="002F5823">
        <w:rPr>
          <w:rFonts w:ascii="Arial" w:hAnsi="Arial"/>
        </w:rPr>
        <w:t>premiorat</w:t>
      </w:r>
      <w:proofErr w:type="spellEnd"/>
      <w:r w:rsidR="002F5823">
        <w:rPr>
          <w:rFonts w:ascii="Arial" w:hAnsi="Arial"/>
        </w:rPr>
        <w:t xml:space="preserve"> international (CACIB/CAPIB</w:t>
      </w:r>
      <w:r w:rsidR="002F5823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F5823">
        <w:rPr>
          <w:rFonts w:ascii="Arial" w:hAnsi="Arial"/>
        </w:rPr>
        <w:instrText xml:space="preserve"> FORMCHECKBOX </w:instrText>
      </w:r>
      <w:r w:rsidR="00396CE9">
        <w:rPr>
          <w:rFonts w:ascii="Arial" w:hAnsi="Arial"/>
        </w:rPr>
      </w:r>
      <w:r w:rsidR="00396CE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F5823">
        <w:rPr>
          <w:rFonts w:ascii="Arial" w:hAnsi="Arial"/>
        </w:rPr>
        <w:t>Portée/</w:t>
      </w:r>
      <w:proofErr w:type="spellStart"/>
      <w:r w:rsidR="002F5823">
        <w:rPr>
          <w:rFonts w:ascii="Arial" w:hAnsi="Arial"/>
        </w:rPr>
        <w:t>Wurf</w:t>
      </w:r>
      <w:proofErr w:type="spellEnd"/>
      <w:r w:rsidR="002F5823">
        <w:rPr>
          <w:rFonts w:ascii="Arial" w:hAnsi="Arial"/>
        </w:rPr>
        <w:t xml:space="preserve"> (jusqu</w:t>
      </w:r>
      <w:r w:rsidR="00B757EA">
        <w:rPr>
          <w:rFonts w:ascii="Arial" w:hAnsi="Arial"/>
        </w:rPr>
        <w:t>’</w:t>
      </w:r>
      <w:r w:rsidR="002F5823">
        <w:rPr>
          <w:rFonts w:ascii="Arial" w:hAnsi="Arial"/>
        </w:rPr>
        <w:t xml:space="preserve">à 4 mois/bis 4 </w:t>
      </w:r>
      <w:r w:rsidR="00C83A8E">
        <w:rPr>
          <w:rFonts w:ascii="Arial" w:hAnsi="Arial"/>
        </w:rPr>
        <w:tab/>
      </w:r>
      <w:proofErr w:type="spellStart"/>
      <w:r w:rsidR="00C83A8E">
        <w:rPr>
          <w:rFonts w:ascii="Arial" w:hAnsi="Arial"/>
        </w:rPr>
        <w:t>Monaten</w:t>
      </w:r>
      <w:proofErr w:type="spellEnd"/>
      <w:r w:rsidR="002F5823">
        <w:rPr>
          <w:rFonts w:ascii="Arial" w:hAnsi="Arial"/>
        </w:rPr>
        <w:t>)</w:t>
      </w:r>
    </w:p>
    <w:p w:rsidR="002F5823" w:rsidRDefault="005B58D3" w:rsidP="002F5823">
      <w:pPr>
        <w:tabs>
          <w:tab w:val="left" w:pos="5954"/>
        </w:tabs>
        <w:ind w:left="5955" w:hanging="5955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 w:rsidR="002F5823">
        <w:rPr>
          <w:rFonts w:ascii="Arial" w:hAnsi="Arial"/>
        </w:rPr>
        <w:instrText xml:space="preserve"> FORMCHECKBOX </w:instrText>
      </w:r>
      <w:r w:rsidR="00396CE9">
        <w:rPr>
          <w:rFonts w:ascii="Arial" w:hAnsi="Arial"/>
        </w:rPr>
      </w:r>
      <w:r w:rsidR="00396CE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  <w:r w:rsidR="002F5823">
        <w:rPr>
          <w:rFonts w:ascii="Arial" w:hAnsi="Arial"/>
        </w:rPr>
        <w:t>Championnat/</w:t>
      </w:r>
      <w:proofErr w:type="spellStart"/>
      <w:r w:rsidR="002F5823">
        <w:rPr>
          <w:rFonts w:ascii="Arial" w:hAnsi="Arial"/>
        </w:rPr>
        <w:t>premiorat</w:t>
      </w:r>
      <w:proofErr w:type="spellEnd"/>
      <w:r w:rsidR="002F5823">
        <w:rPr>
          <w:rFonts w:ascii="Arial" w:hAnsi="Arial"/>
        </w:rPr>
        <w:t xml:space="preserve"> (CAC/CAP) </w:t>
      </w:r>
      <w:r w:rsidR="002F5823" w:rsidRPr="004E53F9">
        <w:rPr>
          <w:rFonts w:ascii="Arial" w:hAnsi="Arial"/>
          <w:color w:val="FF0000"/>
        </w:rPr>
        <w:t>dès 9 ou 10 mois</w:t>
      </w:r>
      <w:r w:rsidR="002F5823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F5823">
        <w:rPr>
          <w:rFonts w:ascii="Arial" w:hAnsi="Arial"/>
        </w:rPr>
        <w:instrText xml:space="preserve"> FORMCHECKBOX </w:instrText>
      </w:r>
      <w:r w:rsidR="00396CE9">
        <w:rPr>
          <w:rFonts w:ascii="Arial" w:hAnsi="Arial"/>
        </w:rPr>
      </w:r>
      <w:r w:rsidR="00396CE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F5823" w:rsidRPr="004F539B">
        <w:rPr>
          <w:rFonts w:ascii="Arial" w:hAnsi="Arial"/>
        </w:rPr>
        <w:t xml:space="preserve"> </w:t>
      </w:r>
      <w:r w:rsidR="002F5823">
        <w:rPr>
          <w:rFonts w:ascii="Arial" w:hAnsi="Arial"/>
        </w:rPr>
        <w:t>Hors concours/</w:t>
      </w:r>
      <w:proofErr w:type="spellStart"/>
      <w:r w:rsidR="002F5823">
        <w:rPr>
          <w:rFonts w:ascii="Arial" w:hAnsi="Arial"/>
        </w:rPr>
        <w:t>Ausser</w:t>
      </w:r>
      <w:proofErr w:type="spellEnd"/>
      <w:r w:rsidR="002F5823">
        <w:rPr>
          <w:rFonts w:ascii="Arial" w:hAnsi="Arial"/>
        </w:rPr>
        <w:t xml:space="preserve"> </w:t>
      </w:r>
      <w:proofErr w:type="spellStart"/>
      <w:r w:rsidR="002F5823">
        <w:rPr>
          <w:rFonts w:ascii="Arial" w:hAnsi="Arial"/>
        </w:rPr>
        <w:t>Konkurrenz</w:t>
      </w:r>
      <w:proofErr w:type="spellEnd"/>
      <w:r w:rsidR="002F5823">
        <w:rPr>
          <w:rFonts w:ascii="Arial" w:hAnsi="Arial"/>
        </w:rPr>
        <w:t xml:space="preserve"> </w:t>
      </w:r>
      <w:r w:rsidR="002F5823" w:rsidRPr="007749E9">
        <w:rPr>
          <w:rFonts w:ascii="Arial" w:hAnsi="Arial"/>
          <w:color w:val="FF0000"/>
        </w:rPr>
        <w:t>attention</w:t>
      </w:r>
      <w:r w:rsidR="002F5823">
        <w:rPr>
          <w:rFonts w:ascii="Arial" w:hAnsi="Arial"/>
          <w:color w:val="FF0000"/>
        </w:rPr>
        <w:t xml:space="preserve">          </w:t>
      </w:r>
      <w:r w:rsidR="002F5823" w:rsidRPr="007749E9">
        <w:rPr>
          <w:rFonts w:ascii="Arial" w:hAnsi="Arial"/>
          <w:color w:val="FF0000"/>
        </w:rPr>
        <w:t xml:space="preserve"> </w:t>
      </w:r>
      <w:r w:rsidR="002F5823">
        <w:rPr>
          <w:rFonts w:ascii="Arial" w:hAnsi="Arial"/>
          <w:color w:val="FF0000"/>
        </w:rPr>
        <w:t xml:space="preserve">                                                         </w:t>
      </w:r>
      <w:r w:rsidR="00741AEF">
        <w:rPr>
          <w:rFonts w:ascii="Arial" w:hAnsi="Arial"/>
          <w:color w:val="FF0000"/>
        </w:rPr>
        <w:t xml:space="preserve">    </w:t>
      </w:r>
      <w:r w:rsidR="002F5823" w:rsidRPr="007749E9">
        <w:rPr>
          <w:rFonts w:ascii="Arial" w:hAnsi="Arial"/>
          <w:color w:val="FF0000"/>
        </w:rPr>
        <w:t>même prix que chat en concours</w:t>
      </w:r>
    </w:p>
    <w:p w:rsidR="002F5823" w:rsidRDefault="005B58D3" w:rsidP="002F5823">
      <w:pPr>
        <w:tabs>
          <w:tab w:val="left" w:pos="5954"/>
        </w:tabs>
        <w:ind w:left="5955" w:hanging="595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F5823">
        <w:rPr>
          <w:rFonts w:ascii="Arial" w:hAnsi="Arial"/>
        </w:rPr>
        <w:instrText xml:space="preserve"> FORMCHECKBOX </w:instrText>
      </w:r>
      <w:r w:rsidR="00396CE9">
        <w:rPr>
          <w:rFonts w:ascii="Arial" w:hAnsi="Arial"/>
        </w:rPr>
      </w:r>
      <w:r w:rsidR="00396CE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F5823">
        <w:rPr>
          <w:rFonts w:ascii="Arial" w:hAnsi="Arial"/>
        </w:rPr>
        <w:t xml:space="preserve"> </w:t>
      </w:r>
      <w:proofErr w:type="gramStart"/>
      <w:r w:rsidR="002F5823">
        <w:rPr>
          <w:rFonts w:ascii="Arial" w:hAnsi="Arial"/>
        </w:rPr>
        <w:t>uniquement</w:t>
      </w:r>
      <w:proofErr w:type="gramEnd"/>
      <w:r w:rsidR="002F5823">
        <w:rPr>
          <w:rFonts w:ascii="Arial" w:hAnsi="Arial"/>
        </w:rPr>
        <w:t xml:space="preserve"> traditionnel </w:t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F5823">
        <w:rPr>
          <w:rFonts w:ascii="Arial" w:hAnsi="Arial"/>
        </w:rPr>
        <w:instrText xml:space="preserve"> FORMCHECKBOX </w:instrText>
      </w:r>
      <w:r w:rsidR="00396CE9">
        <w:rPr>
          <w:rFonts w:ascii="Arial" w:hAnsi="Arial"/>
        </w:rPr>
      </w:r>
      <w:r w:rsidR="00396CE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F5823">
        <w:rPr>
          <w:rFonts w:ascii="Arial" w:hAnsi="Arial"/>
        </w:rPr>
        <w:t xml:space="preserve"> TICA + traditionnel </w:t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F5823">
        <w:rPr>
          <w:rFonts w:ascii="Arial" w:hAnsi="Arial"/>
        </w:rPr>
        <w:instrText xml:space="preserve"> FORMCHECKBOX </w:instrText>
      </w:r>
      <w:r w:rsidR="00396CE9">
        <w:rPr>
          <w:rFonts w:ascii="Arial" w:hAnsi="Arial"/>
        </w:rPr>
      </w:r>
      <w:r w:rsidR="00396CE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F5823">
        <w:rPr>
          <w:rFonts w:ascii="Arial" w:hAnsi="Arial"/>
        </w:rPr>
        <w:t xml:space="preserve"> uniquement TICA</w:t>
      </w:r>
      <w:r w:rsidR="009C3620">
        <w:rPr>
          <w:rFonts w:ascii="Arial" w:hAnsi="Arial"/>
        </w:rPr>
        <w:t xml:space="preserve">  </w:t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9C3620">
        <w:rPr>
          <w:rFonts w:ascii="Arial" w:hAnsi="Arial"/>
        </w:rPr>
        <w:instrText xml:space="preserve"> FORMCHECKBOX </w:instrText>
      </w:r>
      <w:r w:rsidR="00396CE9">
        <w:rPr>
          <w:rFonts w:ascii="Arial" w:hAnsi="Arial"/>
        </w:rPr>
      </w:r>
      <w:r w:rsidR="00396CE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9C3620">
        <w:rPr>
          <w:rFonts w:ascii="Arial" w:hAnsi="Arial"/>
        </w:rPr>
        <w:t xml:space="preserve"> </w:t>
      </w:r>
      <w:proofErr w:type="spellStart"/>
      <w:r w:rsidR="009C3620">
        <w:rPr>
          <w:rFonts w:ascii="Arial" w:hAnsi="Arial"/>
        </w:rPr>
        <w:t>Swiss</w:t>
      </w:r>
      <w:proofErr w:type="spellEnd"/>
      <w:r w:rsidR="009C3620">
        <w:rPr>
          <w:rFonts w:ascii="Arial" w:hAnsi="Arial"/>
        </w:rPr>
        <w:t xml:space="preserve"> </w:t>
      </w:r>
      <w:proofErr w:type="spellStart"/>
      <w:r w:rsidR="009C3620">
        <w:rPr>
          <w:rFonts w:ascii="Arial" w:hAnsi="Arial"/>
        </w:rPr>
        <w:t>Autumn</w:t>
      </w:r>
      <w:proofErr w:type="spellEnd"/>
      <w:r w:rsidR="009C3620">
        <w:rPr>
          <w:rFonts w:ascii="Arial" w:hAnsi="Arial"/>
        </w:rPr>
        <w:t xml:space="preserve"> World </w:t>
      </w:r>
      <w:proofErr w:type="spellStart"/>
      <w:r w:rsidR="009C3620">
        <w:rPr>
          <w:rFonts w:ascii="Arial" w:hAnsi="Arial"/>
        </w:rPr>
        <w:t>Cup</w:t>
      </w:r>
      <w:proofErr w:type="spellEnd"/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</w:t>
      </w:r>
    </w:p>
    <w:p w:rsidR="002F5823" w:rsidRPr="00E37680" w:rsidRDefault="002F5823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  <w:r>
        <w:rPr>
          <w:rFonts w:ascii="Arial" w:hAnsi="Arial"/>
          <w:b/>
          <w:u w:val="single"/>
        </w:rPr>
        <w:t>Portée/</w:t>
      </w:r>
      <w:proofErr w:type="spellStart"/>
      <w:r>
        <w:rPr>
          <w:rFonts w:ascii="Arial" w:hAnsi="Arial"/>
          <w:b/>
          <w:u w:val="single"/>
        </w:rPr>
        <w:t>Wurf</w:t>
      </w:r>
      <w:proofErr w:type="spellEnd"/>
      <w:r>
        <w:rPr>
          <w:rFonts w:ascii="Arial" w:hAnsi="Arial"/>
        </w:rPr>
        <w:tab/>
      </w:r>
    </w:p>
    <w:p w:rsidR="002F5823" w:rsidRDefault="002F5823" w:rsidP="002F5823">
      <w:pPr>
        <w:tabs>
          <w:tab w:val="left" w:pos="5954"/>
        </w:tabs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(Inscrire la portée sur le formulaire de la mère/</w:t>
      </w:r>
      <w:proofErr w:type="spellStart"/>
      <w:r>
        <w:rPr>
          <w:rFonts w:ascii="Arial" w:hAnsi="Arial"/>
          <w:i/>
        </w:rPr>
        <w:t>Würfe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sollen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zusammen</w:t>
      </w:r>
      <w:proofErr w:type="spellEnd"/>
      <w:r>
        <w:rPr>
          <w:rFonts w:ascii="Arial" w:hAnsi="Arial"/>
          <w:i/>
        </w:rPr>
        <w:t xml:space="preserve"> mit der </w:t>
      </w:r>
      <w:proofErr w:type="spellStart"/>
      <w:r>
        <w:rPr>
          <w:rFonts w:ascii="Arial" w:hAnsi="Arial"/>
          <w:i/>
        </w:rPr>
        <w:t>Mutter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angemeldet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werden</w:t>
      </w:r>
      <w:proofErr w:type="spellEnd"/>
      <w:r>
        <w:rPr>
          <w:rFonts w:ascii="Arial" w:hAnsi="Arial"/>
          <w:i/>
        </w:rPr>
        <w:t>)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Nombre de chatons/</w:t>
      </w:r>
      <w:proofErr w:type="spellStart"/>
      <w:r>
        <w:rPr>
          <w:rFonts w:ascii="Arial" w:hAnsi="Arial"/>
          <w:sz w:val="18"/>
        </w:rPr>
        <w:t>Anzahl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Tiere</w:t>
      </w:r>
      <w:proofErr w:type="spellEnd"/>
      <w:r>
        <w:rPr>
          <w:rFonts w:ascii="Arial" w:hAnsi="Arial"/>
          <w:sz w:val="18"/>
        </w:rPr>
        <w:t>:                          Mâles/</w:t>
      </w:r>
      <w:proofErr w:type="spellStart"/>
      <w:r>
        <w:rPr>
          <w:rFonts w:ascii="Arial" w:hAnsi="Arial"/>
          <w:sz w:val="18"/>
        </w:rPr>
        <w:t>Männlich</w:t>
      </w:r>
      <w:proofErr w:type="spellEnd"/>
      <w:r>
        <w:rPr>
          <w:rFonts w:ascii="Arial" w:hAnsi="Arial"/>
          <w:sz w:val="18"/>
        </w:rPr>
        <w:t>:                  Femelles/</w:t>
      </w:r>
      <w:proofErr w:type="spellStart"/>
      <w:r>
        <w:rPr>
          <w:rFonts w:ascii="Arial" w:hAnsi="Arial"/>
          <w:sz w:val="18"/>
        </w:rPr>
        <w:t>Weiblich</w:t>
      </w:r>
      <w:proofErr w:type="spellEnd"/>
      <w:r>
        <w:rPr>
          <w:rFonts w:ascii="Arial" w:hAnsi="Arial"/>
          <w:sz w:val="18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Date de naissance/</w:t>
      </w:r>
      <w:proofErr w:type="spellStart"/>
      <w:r>
        <w:rPr>
          <w:rFonts w:ascii="Arial" w:hAnsi="Arial"/>
          <w:sz w:val="18"/>
        </w:rPr>
        <w:t>Geburtsdatum</w:t>
      </w:r>
      <w:proofErr w:type="spellEnd"/>
      <w:r>
        <w:rPr>
          <w:rFonts w:ascii="Arial" w:hAnsi="Arial"/>
          <w:sz w:val="18"/>
        </w:rPr>
        <w:t>:                          Race/</w:t>
      </w:r>
      <w:proofErr w:type="spellStart"/>
      <w:r>
        <w:rPr>
          <w:rFonts w:ascii="Arial" w:hAnsi="Arial"/>
          <w:sz w:val="18"/>
        </w:rPr>
        <w:t>Rasse</w:t>
      </w:r>
      <w:proofErr w:type="spellEnd"/>
      <w:r>
        <w:rPr>
          <w:rFonts w:ascii="Arial" w:hAnsi="Arial"/>
          <w:sz w:val="18"/>
        </w:rPr>
        <w:t>:                         Couleur/</w:t>
      </w:r>
      <w:proofErr w:type="spellStart"/>
      <w:r>
        <w:rPr>
          <w:rFonts w:ascii="Arial" w:hAnsi="Arial"/>
          <w:sz w:val="18"/>
        </w:rPr>
        <w:t>Farbe</w:t>
      </w:r>
      <w:proofErr w:type="spellEnd"/>
      <w:r>
        <w:rPr>
          <w:rFonts w:ascii="Arial" w:hAnsi="Arial"/>
          <w:sz w:val="18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 du père /Vater:</w:t>
      </w:r>
      <w:r>
        <w:rPr>
          <w:rFonts w:ascii="Arial" w:hAnsi="Arial"/>
          <w:sz w:val="18"/>
        </w:rPr>
        <w:tab/>
        <w:t>Nom d</w:t>
      </w:r>
      <w:r w:rsidR="00B757EA">
        <w:rPr>
          <w:rFonts w:ascii="Arial" w:hAnsi="Arial"/>
          <w:sz w:val="18"/>
        </w:rPr>
        <w:t>’</w:t>
      </w:r>
      <w:r>
        <w:rPr>
          <w:rFonts w:ascii="Arial" w:hAnsi="Arial"/>
          <w:sz w:val="18"/>
        </w:rPr>
        <w:t>élevage/</w:t>
      </w:r>
      <w:proofErr w:type="spellStart"/>
      <w:r>
        <w:rPr>
          <w:rFonts w:ascii="Arial" w:hAnsi="Arial"/>
          <w:sz w:val="18"/>
        </w:rPr>
        <w:t>Zuchtname</w:t>
      </w:r>
      <w:proofErr w:type="spellEnd"/>
      <w:r>
        <w:rPr>
          <w:rFonts w:ascii="Arial" w:hAnsi="Arial"/>
          <w:sz w:val="18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_____________________________________________________________________________________________________</w:t>
      </w:r>
    </w:p>
    <w:p w:rsidR="002F5823" w:rsidRPr="00000C60" w:rsidRDefault="002F5823" w:rsidP="002F5823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 w:rsidRPr="00000C60">
        <w:rPr>
          <w:rFonts w:ascii="Arial" w:hAnsi="Arial"/>
          <w:sz w:val="16"/>
          <w:szCs w:val="16"/>
        </w:rPr>
        <w:t>Nombre de cages/</w:t>
      </w:r>
      <w:proofErr w:type="spellStart"/>
      <w:r w:rsidR="00B757EA">
        <w:rPr>
          <w:rFonts w:ascii="Arial" w:hAnsi="Arial"/>
          <w:sz w:val="16"/>
          <w:szCs w:val="16"/>
        </w:rPr>
        <w:t>Anzahl</w:t>
      </w:r>
      <w:proofErr w:type="spellEnd"/>
      <w:r w:rsidR="00B757EA">
        <w:rPr>
          <w:rFonts w:ascii="Arial" w:hAnsi="Arial"/>
          <w:sz w:val="16"/>
          <w:szCs w:val="16"/>
        </w:rPr>
        <w:t xml:space="preserve"> </w:t>
      </w:r>
      <w:proofErr w:type="spellStart"/>
      <w:r w:rsidRPr="00000C60">
        <w:rPr>
          <w:rFonts w:ascii="Arial" w:hAnsi="Arial"/>
          <w:sz w:val="16"/>
          <w:szCs w:val="16"/>
        </w:rPr>
        <w:t>Käfige</w:t>
      </w:r>
      <w:proofErr w:type="spellEnd"/>
      <w:r w:rsidRPr="00000C60">
        <w:rPr>
          <w:rFonts w:ascii="Arial" w:hAnsi="Arial"/>
          <w:sz w:val="16"/>
          <w:szCs w:val="16"/>
        </w:rPr>
        <w:t>:</w:t>
      </w:r>
      <w:r w:rsidRPr="00000C60">
        <w:rPr>
          <w:rFonts w:ascii="Arial" w:hAnsi="Arial"/>
          <w:sz w:val="16"/>
          <w:szCs w:val="16"/>
        </w:rPr>
        <w:tab/>
      </w:r>
      <w:r w:rsidR="00B757EA">
        <w:rPr>
          <w:rFonts w:ascii="Arial" w:hAnsi="Arial"/>
          <w:sz w:val="16"/>
          <w:szCs w:val="16"/>
        </w:rPr>
        <w:t>À</w:t>
      </w:r>
      <w:r w:rsidRPr="00000C60">
        <w:rPr>
          <w:rFonts w:ascii="Arial" w:hAnsi="Arial"/>
          <w:sz w:val="16"/>
          <w:szCs w:val="16"/>
        </w:rPr>
        <w:t xml:space="preserve"> côté de/</w:t>
      </w:r>
      <w:proofErr w:type="spellStart"/>
      <w:r w:rsidRPr="00000C60">
        <w:rPr>
          <w:rFonts w:ascii="Arial" w:hAnsi="Arial"/>
          <w:sz w:val="16"/>
          <w:szCs w:val="16"/>
        </w:rPr>
        <w:t>Neben</w:t>
      </w:r>
      <w:proofErr w:type="spellEnd"/>
      <w:r w:rsidRPr="00000C60">
        <w:rPr>
          <w:rFonts w:ascii="Arial" w:hAnsi="Arial"/>
          <w:sz w:val="16"/>
          <w:szCs w:val="16"/>
        </w:rPr>
        <w:t>:</w:t>
      </w:r>
    </w:p>
    <w:p w:rsidR="002F5823" w:rsidRPr="00000C60" w:rsidRDefault="002F5823" w:rsidP="002F5823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 w:rsidRPr="00000C60">
        <w:rPr>
          <w:rFonts w:ascii="Arial" w:hAnsi="Arial"/>
          <w:sz w:val="16"/>
          <w:szCs w:val="16"/>
          <w:lang w:val="fr-CH"/>
        </w:rPr>
        <w:t xml:space="preserve">Assesseur/Steward     </w:t>
      </w:r>
      <w:r w:rsidRPr="00000C60">
        <w:rPr>
          <w:rFonts w:ascii="Arial" w:hAnsi="Arial"/>
          <w:sz w:val="16"/>
          <w:szCs w:val="16"/>
        </w:rPr>
        <w:t xml:space="preserve">oui/non </w:t>
      </w:r>
      <w:proofErr w:type="spellStart"/>
      <w:r w:rsidRPr="00000C60">
        <w:rPr>
          <w:rFonts w:ascii="Arial" w:hAnsi="Arial"/>
          <w:sz w:val="16"/>
          <w:szCs w:val="16"/>
        </w:rPr>
        <w:t>ja</w:t>
      </w:r>
      <w:proofErr w:type="spellEnd"/>
      <w:r w:rsidRPr="00000C60">
        <w:rPr>
          <w:rFonts w:ascii="Arial" w:hAnsi="Arial"/>
          <w:sz w:val="16"/>
          <w:szCs w:val="16"/>
        </w:rPr>
        <w:t>/</w:t>
      </w:r>
      <w:proofErr w:type="spellStart"/>
      <w:r w:rsidRPr="00000C60">
        <w:rPr>
          <w:rFonts w:ascii="Arial" w:hAnsi="Arial"/>
          <w:sz w:val="16"/>
          <w:szCs w:val="16"/>
        </w:rPr>
        <w:t>nein</w:t>
      </w:r>
      <w:proofErr w:type="spellEnd"/>
      <w:r w:rsidRPr="00000C60">
        <w:rPr>
          <w:rFonts w:ascii="Arial" w:hAnsi="Arial"/>
          <w:sz w:val="16"/>
          <w:szCs w:val="16"/>
          <w:lang w:val="fr-CH"/>
        </w:rPr>
        <w:tab/>
      </w:r>
    </w:p>
    <w:p w:rsidR="002F5823" w:rsidRPr="003672CB" w:rsidRDefault="002F5823" w:rsidP="002F5823">
      <w:pPr>
        <w:tabs>
          <w:tab w:val="left" w:pos="5954"/>
        </w:tabs>
        <w:jc w:val="both"/>
        <w:rPr>
          <w:rFonts w:ascii="Arial" w:hAnsi="Arial"/>
          <w:sz w:val="16"/>
          <w:szCs w:val="16"/>
          <w:lang w:val="fr-CH"/>
        </w:rPr>
      </w:pPr>
    </w:p>
    <w:p w:rsidR="002F5823" w:rsidRPr="00000C60" w:rsidRDefault="002F5823" w:rsidP="002F5823">
      <w:pPr>
        <w:tabs>
          <w:tab w:val="left" w:pos="5954"/>
        </w:tabs>
        <w:jc w:val="both"/>
        <w:rPr>
          <w:rFonts w:ascii="Arial" w:hAnsi="Arial"/>
          <w:sz w:val="16"/>
          <w:szCs w:val="16"/>
          <w:lang w:val="de-DE"/>
        </w:rPr>
      </w:pPr>
      <w:r w:rsidRPr="00000C60">
        <w:rPr>
          <w:rFonts w:ascii="Arial" w:hAnsi="Arial"/>
          <w:sz w:val="16"/>
          <w:szCs w:val="16"/>
          <w:lang w:val="de-DE"/>
        </w:rPr>
        <w:t xml:space="preserve">Date et </w:t>
      </w:r>
      <w:proofErr w:type="spellStart"/>
      <w:r w:rsidRPr="00000C60">
        <w:rPr>
          <w:rFonts w:ascii="Arial" w:hAnsi="Arial"/>
          <w:sz w:val="16"/>
          <w:szCs w:val="16"/>
          <w:lang w:val="de-DE"/>
        </w:rPr>
        <w:t>signature</w:t>
      </w:r>
      <w:proofErr w:type="spellEnd"/>
      <w:r w:rsidRPr="00000C60">
        <w:rPr>
          <w:rFonts w:ascii="Arial" w:hAnsi="Arial"/>
          <w:sz w:val="16"/>
          <w:szCs w:val="16"/>
          <w:lang w:val="de-DE"/>
        </w:rPr>
        <w:t xml:space="preserve">/Datum und Unterschrift: </w:t>
      </w:r>
    </w:p>
    <w:p w:rsidR="002F5823" w:rsidRDefault="002F5823" w:rsidP="002F5823">
      <w:pPr>
        <w:tabs>
          <w:tab w:val="left" w:pos="5954"/>
        </w:tabs>
        <w:jc w:val="both"/>
        <w:rPr>
          <w:b/>
          <w:i/>
          <w:color w:val="FF0000"/>
          <w:u w:val="single"/>
        </w:rPr>
      </w:pPr>
      <w:r w:rsidRPr="009E31B0">
        <w:rPr>
          <w:b/>
          <w:i/>
          <w:color w:val="FF0000"/>
          <w:u w:val="single"/>
        </w:rPr>
        <w:t>Par sa signature l</w:t>
      </w:r>
      <w:r w:rsidR="00B757EA">
        <w:rPr>
          <w:b/>
          <w:i/>
          <w:color w:val="FF0000"/>
          <w:u w:val="single"/>
        </w:rPr>
        <w:t>’</w:t>
      </w:r>
      <w:r w:rsidRPr="009E31B0">
        <w:rPr>
          <w:b/>
          <w:i/>
          <w:color w:val="FF0000"/>
          <w:u w:val="single"/>
        </w:rPr>
        <w:t>exposant s</w:t>
      </w:r>
      <w:r w:rsidR="00B757EA">
        <w:rPr>
          <w:b/>
          <w:i/>
          <w:color w:val="FF0000"/>
          <w:u w:val="single"/>
        </w:rPr>
        <w:t>’</w:t>
      </w:r>
      <w:r w:rsidRPr="009E31B0">
        <w:rPr>
          <w:b/>
          <w:i/>
          <w:color w:val="FF0000"/>
          <w:u w:val="single"/>
        </w:rPr>
        <w:t xml:space="preserve">engage à être présent les deux jours de 9h00 </w:t>
      </w:r>
      <w:r w:rsidR="00B757EA">
        <w:rPr>
          <w:b/>
          <w:i/>
          <w:color w:val="FF0000"/>
          <w:u w:val="single"/>
        </w:rPr>
        <w:t>«</w:t>
      </w:r>
      <w:r w:rsidRPr="009E31B0">
        <w:rPr>
          <w:b/>
          <w:i/>
          <w:color w:val="FF0000"/>
          <w:u w:val="single"/>
        </w:rPr>
        <w:t>au plus tard</w:t>
      </w:r>
      <w:r w:rsidR="00B757EA">
        <w:rPr>
          <w:b/>
          <w:i/>
          <w:color w:val="FF0000"/>
          <w:u w:val="single"/>
        </w:rPr>
        <w:t>»</w:t>
      </w:r>
      <w:r w:rsidRPr="009E31B0">
        <w:rPr>
          <w:b/>
          <w:i/>
          <w:color w:val="FF0000"/>
          <w:u w:val="single"/>
        </w:rPr>
        <w:t xml:space="preserve"> à 19h00</w:t>
      </w:r>
      <w:r w:rsidR="00B757EA">
        <w:rPr>
          <w:b/>
          <w:i/>
          <w:color w:val="FF0000"/>
          <w:u w:val="single"/>
        </w:rPr>
        <w:t xml:space="preserve"> «</w:t>
      </w:r>
      <w:r w:rsidRPr="009E31B0">
        <w:rPr>
          <w:b/>
          <w:i/>
          <w:color w:val="FF0000"/>
          <w:u w:val="single"/>
        </w:rPr>
        <w:t>au plus tôt»</w:t>
      </w:r>
      <w:r>
        <w:rPr>
          <w:b/>
          <w:i/>
          <w:color w:val="FF0000"/>
          <w:u w:val="single"/>
        </w:rPr>
        <w:t xml:space="preserve"> et </w:t>
      </w:r>
      <w:r w:rsidR="00B757EA">
        <w:rPr>
          <w:b/>
          <w:i/>
          <w:color w:val="FF0000"/>
          <w:u w:val="single"/>
        </w:rPr>
        <w:t xml:space="preserve">à </w:t>
      </w:r>
      <w:r>
        <w:rPr>
          <w:b/>
          <w:i/>
          <w:color w:val="FF0000"/>
          <w:u w:val="single"/>
        </w:rPr>
        <w:t>respecter la décision des juges</w:t>
      </w:r>
    </w:p>
    <w:p w:rsidR="002F5823" w:rsidRPr="002F5823" w:rsidRDefault="002F5823" w:rsidP="002F5823">
      <w:pPr>
        <w:tabs>
          <w:tab w:val="left" w:pos="5954"/>
        </w:tabs>
        <w:jc w:val="both"/>
        <w:rPr>
          <w:sz w:val="18"/>
          <w:szCs w:val="18"/>
        </w:rPr>
      </w:pPr>
      <w:r w:rsidRPr="003672CB">
        <w:rPr>
          <w:color w:val="FF0000"/>
        </w:rPr>
        <w:t>Les cages personnelles sont acceptées uniquement pour ceux qui exposent en TICA</w:t>
      </w:r>
      <w:ins w:id="12" w:author="User" w:date="2019-09-03T10:38:00Z">
        <w:r w:rsidR="00EE2A1D">
          <w:rPr>
            <w:color w:val="FF0000"/>
          </w:rPr>
          <w:t>.</w:t>
        </w:r>
      </w:ins>
      <w:bookmarkStart w:id="13" w:name="_GoBack"/>
      <w:bookmarkEnd w:id="13"/>
    </w:p>
    <w:sectPr w:rsidR="002F5823" w:rsidRPr="002F5823" w:rsidSect="00867C1F">
      <w:headerReference w:type="default" r:id="rId12"/>
      <w:type w:val="nextColumn"/>
      <w:pgSz w:w="11907" w:h="16840" w:code="9"/>
      <w:pgMar w:top="2669" w:right="850" w:bottom="851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E9" w:rsidRDefault="00396CE9">
      <w:r>
        <w:separator/>
      </w:r>
    </w:p>
  </w:endnote>
  <w:endnote w:type="continuationSeparator" w:id="0">
    <w:p w:rsidR="00396CE9" w:rsidRDefault="003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E9" w:rsidRDefault="00396CE9">
      <w:r>
        <w:separator/>
      </w:r>
    </w:p>
  </w:footnote>
  <w:footnote w:type="continuationSeparator" w:id="0">
    <w:p w:rsidR="00396CE9" w:rsidRDefault="0039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A9" w:rsidRDefault="00396CE9">
    <w:pPr>
      <w:pStyle w:val="Kopfzeile"/>
    </w:pPr>
    <w:r>
      <w:rPr>
        <w:noProof/>
      </w:rPr>
      <w:pict>
        <v:rect id="_x0000_s2049" style="position:absolute;margin-left:166.3pt;margin-top:-159.35pt;width:345.65pt;height:36.05pt;z-index:251657728" o:allowincell="f" filled="f">
          <v:textbox inset="1pt,1pt,1pt,1pt">
            <w:txbxContent>
              <w:p w:rsidR="006F26A9" w:rsidRDefault="006F26A9">
                <w:pPr>
                  <w:jc w:val="center"/>
                  <w:rPr>
                    <w:rFonts w:ascii="Arial" w:hAnsi="Arial"/>
                    <w:b/>
                    <w:sz w:val="56"/>
                  </w:rPr>
                </w:pPr>
                <w:r>
                  <w:rPr>
                    <w:rFonts w:ascii="Arial" w:hAnsi="Arial"/>
                    <w:b/>
                    <w:sz w:val="56"/>
                  </w:rPr>
                  <w:t>CAT CLUB DE GENEVE</w:t>
                </w:r>
              </w:p>
            </w:txbxContent>
          </v:textbox>
        </v:rect>
      </w:pict>
    </w:r>
    <w:r w:rsidR="00695003">
      <w:rPr>
        <w:noProof/>
        <w:lang w:val="de-CH" w:eastAsia="de-CH"/>
      </w:rPr>
      <w:drawing>
        <wp:inline distT="0" distB="0" distL="0" distR="0">
          <wp:extent cx="988912" cy="1001345"/>
          <wp:effectExtent l="19050" t="0" r="1688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227" cy="1001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87CD9"/>
    <w:rsid w:val="00035C22"/>
    <w:rsid w:val="0004580E"/>
    <w:rsid w:val="00046874"/>
    <w:rsid w:val="00077979"/>
    <w:rsid w:val="000950D3"/>
    <w:rsid w:val="000A0CC2"/>
    <w:rsid w:val="000A7DAD"/>
    <w:rsid w:val="000B7515"/>
    <w:rsid w:val="000C37C8"/>
    <w:rsid w:val="000E2F5E"/>
    <w:rsid w:val="0010583A"/>
    <w:rsid w:val="0011474D"/>
    <w:rsid w:val="00132A52"/>
    <w:rsid w:val="001346E3"/>
    <w:rsid w:val="001569C4"/>
    <w:rsid w:val="00170CF5"/>
    <w:rsid w:val="00194CEA"/>
    <w:rsid w:val="001A0663"/>
    <w:rsid w:val="001B1F02"/>
    <w:rsid w:val="001B7374"/>
    <w:rsid w:val="001C37C5"/>
    <w:rsid w:val="001D4666"/>
    <w:rsid w:val="001F2D8E"/>
    <w:rsid w:val="002037D4"/>
    <w:rsid w:val="002107B5"/>
    <w:rsid w:val="002136B3"/>
    <w:rsid w:val="002525DB"/>
    <w:rsid w:val="00265020"/>
    <w:rsid w:val="00267809"/>
    <w:rsid w:val="0028685D"/>
    <w:rsid w:val="0029391D"/>
    <w:rsid w:val="002A3BA3"/>
    <w:rsid w:val="002B3CE7"/>
    <w:rsid w:val="002D43F6"/>
    <w:rsid w:val="002E12A3"/>
    <w:rsid w:val="002E4AC1"/>
    <w:rsid w:val="002F5823"/>
    <w:rsid w:val="00303A80"/>
    <w:rsid w:val="003274E5"/>
    <w:rsid w:val="00327C72"/>
    <w:rsid w:val="00331325"/>
    <w:rsid w:val="003313C4"/>
    <w:rsid w:val="00364F2A"/>
    <w:rsid w:val="00376B12"/>
    <w:rsid w:val="00396059"/>
    <w:rsid w:val="00396CE9"/>
    <w:rsid w:val="003A733E"/>
    <w:rsid w:val="003B3A99"/>
    <w:rsid w:val="003C3D1E"/>
    <w:rsid w:val="0040582D"/>
    <w:rsid w:val="004171A5"/>
    <w:rsid w:val="00442CD9"/>
    <w:rsid w:val="00445468"/>
    <w:rsid w:val="00461DD7"/>
    <w:rsid w:val="00474DE4"/>
    <w:rsid w:val="004D71EF"/>
    <w:rsid w:val="004F0EA8"/>
    <w:rsid w:val="004F1B2A"/>
    <w:rsid w:val="005117EB"/>
    <w:rsid w:val="0052413B"/>
    <w:rsid w:val="00536EEE"/>
    <w:rsid w:val="00541CDC"/>
    <w:rsid w:val="00542996"/>
    <w:rsid w:val="00551C09"/>
    <w:rsid w:val="005851CF"/>
    <w:rsid w:val="005A51AC"/>
    <w:rsid w:val="005B58D3"/>
    <w:rsid w:val="005C648E"/>
    <w:rsid w:val="005E17DE"/>
    <w:rsid w:val="0062160C"/>
    <w:rsid w:val="0062476D"/>
    <w:rsid w:val="00635704"/>
    <w:rsid w:val="006703CC"/>
    <w:rsid w:val="0067635A"/>
    <w:rsid w:val="0068730B"/>
    <w:rsid w:val="00687A4C"/>
    <w:rsid w:val="00687FBC"/>
    <w:rsid w:val="00695003"/>
    <w:rsid w:val="00696F0A"/>
    <w:rsid w:val="006A3808"/>
    <w:rsid w:val="006A6F63"/>
    <w:rsid w:val="006B19C5"/>
    <w:rsid w:val="006C583E"/>
    <w:rsid w:val="006E2D4C"/>
    <w:rsid w:val="006F26A9"/>
    <w:rsid w:val="00702D6D"/>
    <w:rsid w:val="0072379D"/>
    <w:rsid w:val="00741AEF"/>
    <w:rsid w:val="00765EE6"/>
    <w:rsid w:val="00770587"/>
    <w:rsid w:val="00783ED9"/>
    <w:rsid w:val="007876C8"/>
    <w:rsid w:val="007A506E"/>
    <w:rsid w:val="007B26E8"/>
    <w:rsid w:val="007D577F"/>
    <w:rsid w:val="007F000C"/>
    <w:rsid w:val="00806A7B"/>
    <w:rsid w:val="00806DDA"/>
    <w:rsid w:val="00810765"/>
    <w:rsid w:val="00815DB2"/>
    <w:rsid w:val="00820D3C"/>
    <w:rsid w:val="0083104D"/>
    <w:rsid w:val="00833CF5"/>
    <w:rsid w:val="00855432"/>
    <w:rsid w:val="00867C1F"/>
    <w:rsid w:val="00880BC9"/>
    <w:rsid w:val="008B5234"/>
    <w:rsid w:val="008C40A6"/>
    <w:rsid w:val="008D20F3"/>
    <w:rsid w:val="008F2E18"/>
    <w:rsid w:val="009410F7"/>
    <w:rsid w:val="00953BDA"/>
    <w:rsid w:val="0098413F"/>
    <w:rsid w:val="009A0386"/>
    <w:rsid w:val="009C2B1F"/>
    <w:rsid w:val="009C3620"/>
    <w:rsid w:val="009F38E1"/>
    <w:rsid w:val="009F7B60"/>
    <w:rsid w:val="00A00D67"/>
    <w:rsid w:val="00A17EAF"/>
    <w:rsid w:val="00A22195"/>
    <w:rsid w:val="00A272CB"/>
    <w:rsid w:val="00A2733C"/>
    <w:rsid w:val="00A326C5"/>
    <w:rsid w:val="00A40F54"/>
    <w:rsid w:val="00A55F7A"/>
    <w:rsid w:val="00A55FCE"/>
    <w:rsid w:val="00A61420"/>
    <w:rsid w:val="00A70F49"/>
    <w:rsid w:val="00A87CD9"/>
    <w:rsid w:val="00A966EF"/>
    <w:rsid w:val="00AD6934"/>
    <w:rsid w:val="00AE249E"/>
    <w:rsid w:val="00AF5D8F"/>
    <w:rsid w:val="00B16ED4"/>
    <w:rsid w:val="00B26CBF"/>
    <w:rsid w:val="00B35A33"/>
    <w:rsid w:val="00B52B52"/>
    <w:rsid w:val="00B7350D"/>
    <w:rsid w:val="00B74626"/>
    <w:rsid w:val="00B757EA"/>
    <w:rsid w:val="00BB13F7"/>
    <w:rsid w:val="00BB32A5"/>
    <w:rsid w:val="00BC7237"/>
    <w:rsid w:val="00BD544D"/>
    <w:rsid w:val="00BE2EF9"/>
    <w:rsid w:val="00C22B67"/>
    <w:rsid w:val="00C44FD2"/>
    <w:rsid w:val="00C53FEE"/>
    <w:rsid w:val="00C71C94"/>
    <w:rsid w:val="00C83A8E"/>
    <w:rsid w:val="00CA5841"/>
    <w:rsid w:val="00CB233F"/>
    <w:rsid w:val="00CB4DF5"/>
    <w:rsid w:val="00D624EC"/>
    <w:rsid w:val="00D85AD4"/>
    <w:rsid w:val="00D961BE"/>
    <w:rsid w:val="00DB089C"/>
    <w:rsid w:val="00DB1629"/>
    <w:rsid w:val="00DC5123"/>
    <w:rsid w:val="00DD38E6"/>
    <w:rsid w:val="00DE2A3A"/>
    <w:rsid w:val="00DF0D20"/>
    <w:rsid w:val="00DF49D2"/>
    <w:rsid w:val="00DF6900"/>
    <w:rsid w:val="00DF7EF9"/>
    <w:rsid w:val="00E03ABF"/>
    <w:rsid w:val="00E05987"/>
    <w:rsid w:val="00E15EAD"/>
    <w:rsid w:val="00E361CA"/>
    <w:rsid w:val="00E42F80"/>
    <w:rsid w:val="00E43B1A"/>
    <w:rsid w:val="00E64561"/>
    <w:rsid w:val="00E73658"/>
    <w:rsid w:val="00E83D4F"/>
    <w:rsid w:val="00EA7322"/>
    <w:rsid w:val="00EB2569"/>
    <w:rsid w:val="00EB4BF2"/>
    <w:rsid w:val="00EB67D1"/>
    <w:rsid w:val="00ED1779"/>
    <w:rsid w:val="00ED6FFB"/>
    <w:rsid w:val="00EE2A1D"/>
    <w:rsid w:val="00EF651D"/>
    <w:rsid w:val="00F077EA"/>
    <w:rsid w:val="00F15145"/>
    <w:rsid w:val="00F31ED2"/>
    <w:rsid w:val="00F7473D"/>
    <w:rsid w:val="00F947A8"/>
    <w:rsid w:val="00FA7AC2"/>
    <w:rsid w:val="00FB387E"/>
    <w:rsid w:val="00FB6871"/>
    <w:rsid w:val="00FD0450"/>
    <w:rsid w:val="00FE059B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F49D2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49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49D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96F0A"/>
    <w:rPr>
      <w:color w:val="0000FF"/>
      <w:u w:val="single"/>
    </w:rPr>
  </w:style>
  <w:style w:type="paragraph" w:styleId="Sprechblasentext">
    <w:name w:val="Balloon Text"/>
    <w:basedOn w:val="Standard"/>
    <w:semiHidden/>
    <w:rsid w:val="00867C1F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5E1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lubdegeneve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g@bluewin.ch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tclubdegeneve.ch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cg@bluew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omnales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5976</Characters>
  <Application>Microsoft Office Word</Application>
  <DocSecurity>0</DocSecurity>
  <Lines>138</Lines>
  <Paragraphs>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User</cp:lastModifiedBy>
  <cp:revision>5</cp:revision>
  <cp:lastPrinted>2017-10-20T07:21:00Z</cp:lastPrinted>
  <dcterms:created xsi:type="dcterms:W3CDTF">2019-08-02T18:47:00Z</dcterms:created>
  <dcterms:modified xsi:type="dcterms:W3CDTF">2019-09-03T08:38:00Z</dcterms:modified>
</cp:coreProperties>
</file>